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341" w:rsidRDefault="00E50341" w:rsidP="000E0F8C">
      <w:pPr>
        <w:shd w:val="clear" w:color="auto" w:fill="FFFFFF"/>
        <w:tabs>
          <w:tab w:val="left" w:pos="0"/>
        </w:tabs>
        <w:jc w:val="center"/>
        <w:rPr>
          <w:rFonts w:asciiTheme="majorHAnsi" w:hAnsiTheme="majorHAnsi" w:cs="Times New Roman"/>
          <w:b/>
        </w:rPr>
      </w:pPr>
      <w:r>
        <w:rPr>
          <w:rFonts w:asciiTheme="majorHAnsi" w:hAnsiTheme="majorHAnsi" w:cs="Times New Roman"/>
          <w:b/>
        </w:rPr>
        <w:t xml:space="preserve">Pain Clinic </w:t>
      </w:r>
      <w:r w:rsidRPr="00D52F12">
        <w:rPr>
          <w:rFonts w:asciiTheme="majorHAnsi" w:hAnsiTheme="majorHAnsi" w:cs="Times New Roman"/>
          <w:b/>
        </w:rPr>
        <w:t>Referral criteria for Clinicians</w:t>
      </w:r>
    </w:p>
    <w:p w:rsidR="000E0F8C" w:rsidRPr="00D52F12" w:rsidRDefault="000E0F8C" w:rsidP="000E0F8C">
      <w:pPr>
        <w:shd w:val="clear" w:color="auto" w:fill="FFFFFF"/>
        <w:tabs>
          <w:tab w:val="left" w:pos="0"/>
        </w:tabs>
        <w:jc w:val="center"/>
        <w:rPr>
          <w:rFonts w:asciiTheme="majorHAnsi" w:hAnsiTheme="majorHAnsi" w:cs="Times New Roman"/>
          <w:b/>
        </w:rPr>
      </w:pPr>
    </w:p>
    <w:p w:rsidR="00E50341" w:rsidRPr="001C1DAA" w:rsidRDefault="00E50341" w:rsidP="00E50341">
      <w:pPr>
        <w:spacing w:before="96"/>
        <w:rPr>
          <w:rFonts w:asciiTheme="majorHAnsi" w:hAnsiTheme="majorHAnsi" w:cstheme="minorHAnsi"/>
          <w:b/>
          <w:color w:val="000000" w:themeColor="text1"/>
          <w:szCs w:val="24"/>
          <w:lang w:eastAsia="en-GB"/>
        </w:rPr>
      </w:pPr>
      <w:r w:rsidRPr="001C1DAA">
        <w:rPr>
          <w:rFonts w:asciiTheme="majorHAnsi" w:hAnsiTheme="majorHAnsi" w:cstheme="minorHAnsi"/>
          <w:b/>
          <w:color w:val="000000" w:themeColor="text1"/>
          <w:szCs w:val="24"/>
          <w:lang w:eastAsia="en-GB"/>
        </w:rPr>
        <w:t xml:space="preserve">What the pain services offer: </w:t>
      </w:r>
    </w:p>
    <w:p w:rsidR="00E50341" w:rsidRPr="001C1DAA" w:rsidRDefault="00E50341" w:rsidP="00E50341">
      <w:pPr>
        <w:pStyle w:val="ListParagraph"/>
        <w:numPr>
          <w:ilvl w:val="0"/>
          <w:numId w:val="2"/>
        </w:numPr>
        <w:spacing w:before="96"/>
        <w:rPr>
          <w:rFonts w:asciiTheme="majorHAnsi" w:hAnsiTheme="majorHAnsi" w:cstheme="minorHAnsi"/>
          <w:szCs w:val="24"/>
          <w:lang w:eastAsia="en-GB"/>
        </w:rPr>
      </w:pPr>
      <w:r w:rsidRPr="001C1DAA">
        <w:rPr>
          <w:rFonts w:asciiTheme="majorHAnsi" w:eastAsiaTheme="minorEastAsia" w:hAnsiTheme="majorHAnsi" w:cstheme="minorHAnsi"/>
          <w:color w:val="262626" w:themeColor="text1" w:themeTint="D9"/>
          <w:kern w:val="24"/>
          <w:szCs w:val="24"/>
          <w:lang w:eastAsia="en-GB"/>
        </w:rPr>
        <w:t>A joined up, multi-professional patient specific assessment of pain and put in place an individual management plan, enabling a more normal life with reduced disability.</w:t>
      </w:r>
    </w:p>
    <w:p w:rsidR="00E50341" w:rsidRPr="001C1DAA" w:rsidRDefault="00E50341" w:rsidP="00E50341">
      <w:pPr>
        <w:pStyle w:val="ListParagraph"/>
        <w:numPr>
          <w:ilvl w:val="0"/>
          <w:numId w:val="2"/>
        </w:numPr>
        <w:spacing w:before="96"/>
        <w:rPr>
          <w:rFonts w:asciiTheme="majorHAnsi" w:hAnsiTheme="majorHAnsi" w:cstheme="minorHAnsi"/>
          <w:szCs w:val="24"/>
          <w:lang w:eastAsia="en-GB"/>
        </w:rPr>
      </w:pPr>
      <w:r w:rsidRPr="001C1DAA">
        <w:rPr>
          <w:rFonts w:asciiTheme="majorHAnsi" w:eastAsiaTheme="minorEastAsia" w:hAnsiTheme="majorHAnsi" w:cstheme="minorHAnsi"/>
          <w:color w:val="262626" w:themeColor="text1" w:themeTint="D9"/>
          <w:kern w:val="24"/>
          <w:szCs w:val="24"/>
          <w:lang w:eastAsia="en-GB"/>
        </w:rPr>
        <w:t>Develop an individual management plan with psychological and behavioural support if required to live a fuller life in spite of pain. We work to support both the patient and GP to manage pain.</w:t>
      </w:r>
    </w:p>
    <w:p w:rsidR="00E50341" w:rsidRPr="001C1DAA" w:rsidRDefault="00E50341" w:rsidP="00E50341">
      <w:pPr>
        <w:pStyle w:val="ListParagraph"/>
        <w:numPr>
          <w:ilvl w:val="0"/>
          <w:numId w:val="2"/>
        </w:numPr>
        <w:spacing w:before="96"/>
        <w:rPr>
          <w:rFonts w:asciiTheme="majorHAnsi" w:hAnsiTheme="majorHAnsi" w:cstheme="minorHAnsi"/>
          <w:szCs w:val="24"/>
          <w:lang w:eastAsia="en-GB"/>
        </w:rPr>
      </w:pPr>
      <w:r w:rsidRPr="001C1DAA">
        <w:rPr>
          <w:rFonts w:asciiTheme="majorHAnsi" w:eastAsiaTheme="minorEastAsia" w:hAnsiTheme="majorHAnsi" w:cstheme="minorHAnsi"/>
          <w:color w:val="262626" w:themeColor="text1" w:themeTint="D9"/>
          <w:kern w:val="24"/>
          <w:szCs w:val="24"/>
          <w:lang w:eastAsia="en-GB"/>
        </w:rPr>
        <w:t>Promote self-management, with related benefits of fewer inappropriate medical appointments and re-admissions.</w:t>
      </w:r>
    </w:p>
    <w:p w:rsidR="00E50341" w:rsidRPr="001C1DAA" w:rsidRDefault="00E50341" w:rsidP="00E50341">
      <w:pPr>
        <w:pStyle w:val="ListParagraph"/>
        <w:numPr>
          <w:ilvl w:val="0"/>
          <w:numId w:val="2"/>
        </w:numPr>
        <w:spacing w:before="96"/>
        <w:rPr>
          <w:rFonts w:asciiTheme="majorHAnsi" w:hAnsiTheme="majorHAnsi" w:cstheme="minorHAnsi"/>
          <w:szCs w:val="24"/>
          <w:lang w:eastAsia="en-GB"/>
        </w:rPr>
      </w:pPr>
      <w:r>
        <w:rPr>
          <w:rFonts w:asciiTheme="majorHAnsi" w:eastAsiaTheme="minorEastAsia" w:hAnsiTheme="majorHAnsi" w:cstheme="minorHAnsi"/>
          <w:color w:val="262626" w:themeColor="text1" w:themeTint="D9"/>
          <w:kern w:val="24"/>
          <w:szCs w:val="24"/>
          <w:lang w:eastAsia="en-GB"/>
        </w:rPr>
        <w:t>P</w:t>
      </w:r>
      <w:r w:rsidRPr="001C1DAA">
        <w:rPr>
          <w:rFonts w:asciiTheme="majorHAnsi" w:eastAsiaTheme="minorEastAsia" w:hAnsiTheme="majorHAnsi" w:cstheme="minorHAnsi"/>
          <w:color w:val="262626" w:themeColor="text1" w:themeTint="D9"/>
          <w:kern w:val="24"/>
          <w:szCs w:val="24"/>
          <w:lang w:eastAsia="en-GB"/>
        </w:rPr>
        <w:t>rovide advice about changes in lifestyle that may reduce the impact of pain on daily living</w:t>
      </w:r>
    </w:p>
    <w:p w:rsidR="00E50341" w:rsidRPr="001C1DAA" w:rsidRDefault="00E50341" w:rsidP="00E50341">
      <w:pPr>
        <w:pStyle w:val="ListParagraph"/>
        <w:numPr>
          <w:ilvl w:val="0"/>
          <w:numId w:val="2"/>
        </w:numPr>
        <w:spacing w:before="96"/>
        <w:rPr>
          <w:rFonts w:asciiTheme="majorHAnsi" w:hAnsiTheme="majorHAnsi" w:cstheme="minorHAnsi"/>
          <w:szCs w:val="24"/>
          <w:lang w:eastAsia="en-GB"/>
        </w:rPr>
      </w:pPr>
      <w:r>
        <w:rPr>
          <w:rFonts w:asciiTheme="majorHAnsi" w:eastAsiaTheme="minorEastAsia" w:hAnsiTheme="majorHAnsi" w:cstheme="minorHAnsi"/>
          <w:color w:val="262626" w:themeColor="text1" w:themeTint="D9"/>
          <w:kern w:val="24"/>
          <w:szCs w:val="24"/>
          <w:lang w:eastAsia="en-GB"/>
        </w:rPr>
        <w:t>G</w:t>
      </w:r>
      <w:r w:rsidRPr="001C1DAA">
        <w:rPr>
          <w:rFonts w:asciiTheme="majorHAnsi" w:eastAsiaTheme="minorEastAsia" w:hAnsiTheme="majorHAnsi" w:cstheme="minorHAnsi"/>
          <w:color w:val="262626" w:themeColor="text1" w:themeTint="D9"/>
          <w:kern w:val="24"/>
          <w:szCs w:val="24"/>
          <w:lang w:eastAsia="en-GB"/>
        </w:rPr>
        <w:t>ive advice on beginning exercises to reduce physical disabilities</w:t>
      </w:r>
    </w:p>
    <w:p w:rsidR="00E50341" w:rsidRPr="001C1DAA" w:rsidRDefault="00E50341" w:rsidP="00E50341">
      <w:pPr>
        <w:pStyle w:val="ListParagraph"/>
        <w:numPr>
          <w:ilvl w:val="0"/>
          <w:numId w:val="2"/>
        </w:numPr>
        <w:spacing w:before="96"/>
        <w:rPr>
          <w:rFonts w:asciiTheme="majorHAnsi" w:eastAsiaTheme="minorEastAsia" w:hAnsiTheme="majorHAnsi" w:cstheme="minorHAnsi"/>
          <w:color w:val="262626" w:themeColor="text1" w:themeTint="D9"/>
          <w:kern w:val="24"/>
          <w:szCs w:val="24"/>
          <w:lang w:eastAsia="en-GB"/>
        </w:rPr>
      </w:pPr>
      <w:r>
        <w:rPr>
          <w:rFonts w:asciiTheme="majorHAnsi" w:eastAsiaTheme="minorEastAsia" w:hAnsiTheme="majorHAnsi" w:cstheme="minorHAnsi"/>
          <w:color w:val="262626" w:themeColor="text1" w:themeTint="D9"/>
          <w:kern w:val="24"/>
          <w:szCs w:val="24"/>
          <w:lang w:eastAsia="en-GB"/>
        </w:rPr>
        <w:t>H</w:t>
      </w:r>
      <w:r w:rsidRPr="001C1DAA">
        <w:rPr>
          <w:rFonts w:asciiTheme="majorHAnsi" w:eastAsiaTheme="minorEastAsia" w:hAnsiTheme="majorHAnsi" w:cstheme="minorHAnsi"/>
          <w:color w:val="262626" w:themeColor="text1" w:themeTint="D9"/>
          <w:kern w:val="24"/>
          <w:szCs w:val="24"/>
          <w:lang w:eastAsia="en-GB"/>
        </w:rPr>
        <w:t>elp people begin to accept that chronic pain is a life-long problem</w:t>
      </w:r>
    </w:p>
    <w:p w:rsidR="00E50341" w:rsidRPr="001C1DAA" w:rsidRDefault="00E50341" w:rsidP="00E50341">
      <w:pPr>
        <w:spacing w:before="115"/>
        <w:rPr>
          <w:rFonts w:asciiTheme="majorHAnsi" w:eastAsiaTheme="minorEastAsia" w:hAnsiTheme="majorHAnsi" w:cstheme="minorHAnsi"/>
          <w:b/>
          <w:color w:val="262626" w:themeColor="text1" w:themeTint="D9"/>
          <w:kern w:val="24"/>
          <w:szCs w:val="24"/>
          <w:lang w:eastAsia="en-GB"/>
        </w:rPr>
      </w:pPr>
    </w:p>
    <w:p w:rsidR="00E50341" w:rsidRDefault="00E50341" w:rsidP="00E50341">
      <w:pPr>
        <w:spacing w:before="115"/>
        <w:rPr>
          <w:rFonts w:asciiTheme="majorHAnsi" w:eastAsiaTheme="minorEastAsia" w:hAnsiTheme="majorHAnsi" w:cstheme="minorHAnsi"/>
          <w:b/>
          <w:color w:val="262626" w:themeColor="text1" w:themeTint="D9"/>
          <w:kern w:val="24"/>
          <w:szCs w:val="24"/>
          <w:lang w:eastAsia="en-GB"/>
        </w:rPr>
      </w:pPr>
      <w:r w:rsidRPr="001C1DAA">
        <w:rPr>
          <w:rFonts w:asciiTheme="majorHAnsi" w:eastAsiaTheme="minorEastAsia" w:hAnsiTheme="majorHAnsi" w:cstheme="minorHAnsi"/>
          <w:b/>
          <w:color w:val="262626" w:themeColor="text1" w:themeTint="D9"/>
          <w:kern w:val="24"/>
          <w:szCs w:val="24"/>
          <w:lang w:eastAsia="en-GB"/>
        </w:rPr>
        <w:t xml:space="preserve">What the pain services do not offer: </w:t>
      </w:r>
    </w:p>
    <w:p w:rsidR="00E50341" w:rsidRDefault="00E50341" w:rsidP="00E50341">
      <w:pPr>
        <w:spacing w:before="115"/>
        <w:rPr>
          <w:rFonts w:asciiTheme="majorHAnsi" w:eastAsiaTheme="minorEastAsia" w:hAnsiTheme="majorHAnsi" w:cstheme="minorHAnsi"/>
          <w:b/>
          <w:color w:val="262626" w:themeColor="text1" w:themeTint="D9"/>
          <w:kern w:val="24"/>
          <w:szCs w:val="24"/>
          <w:lang w:eastAsia="en-GB"/>
        </w:rPr>
      </w:pPr>
      <w:r w:rsidRPr="00D52F12">
        <w:rPr>
          <w:rStyle w:val="Strong"/>
          <w:rFonts w:asciiTheme="majorHAnsi" w:hAnsiTheme="majorHAnsi"/>
          <w:szCs w:val="24"/>
        </w:rPr>
        <w:t>We do not perform procedures at the request of a referring individual unless it is part of a combined management approach with an associated team</w:t>
      </w:r>
    </w:p>
    <w:p w:rsidR="00246AE7" w:rsidRDefault="00E50341" w:rsidP="00E50341">
      <w:pPr>
        <w:spacing w:before="115"/>
        <w:rPr>
          <w:rFonts w:asciiTheme="majorHAnsi" w:hAnsiTheme="majorHAnsi"/>
          <w:szCs w:val="24"/>
        </w:rPr>
      </w:pPr>
      <w:r w:rsidRPr="00D52F12">
        <w:rPr>
          <w:rFonts w:asciiTheme="majorHAnsi" w:hAnsiTheme="majorHAnsi"/>
          <w:szCs w:val="24"/>
        </w:rPr>
        <w:t>Whilst a therapeutic intervention may help some individuals this will often only have a limited effect and should be part of a multidisciplinary management programme. A decision on an intervention will only be made after a full discussion with the patient if it is considered appropriate. </w:t>
      </w:r>
    </w:p>
    <w:p w:rsidR="00E50341" w:rsidRPr="0094279C" w:rsidRDefault="00E50341" w:rsidP="0094279C">
      <w:pPr>
        <w:pStyle w:val="ListParagraph"/>
        <w:numPr>
          <w:ilvl w:val="0"/>
          <w:numId w:val="9"/>
        </w:numPr>
        <w:spacing w:before="115"/>
        <w:rPr>
          <w:rFonts w:asciiTheme="majorHAnsi" w:hAnsiTheme="majorHAnsi" w:cstheme="minorHAnsi"/>
          <w:szCs w:val="24"/>
          <w:lang w:eastAsia="en-GB"/>
        </w:rPr>
      </w:pPr>
      <w:r w:rsidRPr="0094279C">
        <w:rPr>
          <w:rFonts w:asciiTheme="majorHAnsi" w:eastAsiaTheme="minorEastAsia" w:hAnsiTheme="majorHAnsi" w:cstheme="minorHAnsi"/>
          <w:color w:val="262626" w:themeColor="text1" w:themeTint="D9"/>
          <w:kern w:val="24"/>
          <w:szCs w:val="24"/>
          <w:lang w:eastAsia="en-GB"/>
        </w:rPr>
        <w:t>They generally do not take away pain</w:t>
      </w:r>
    </w:p>
    <w:p w:rsidR="00E50341" w:rsidRPr="001C1DAA" w:rsidRDefault="00E50341" w:rsidP="00E50341">
      <w:pPr>
        <w:pStyle w:val="ListParagraph"/>
        <w:numPr>
          <w:ilvl w:val="0"/>
          <w:numId w:val="3"/>
        </w:numPr>
        <w:spacing w:before="115"/>
        <w:rPr>
          <w:rFonts w:asciiTheme="majorHAnsi" w:hAnsiTheme="majorHAnsi" w:cstheme="minorHAnsi"/>
          <w:szCs w:val="24"/>
          <w:lang w:eastAsia="en-GB"/>
        </w:rPr>
      </w:pPr>
      <w:r w:rsidRPr="001C1DAA">
        <w:rPr>
          <w:rFonts w:asciiTheme="majorHAnsi" w:eastAsiaTheme="minorEastAsia" w:hAnsiTheme="majorHAnsi" w:cstheme="minorHAnsi"/>
          <w:color w:val="262626" w:themeColor="text1" w:themeTint="D9"/>
          <w:kern w:val="24"/>
          <w:szCs w:val="24"/>
          <w:lang w:eastAsia="en-GB"/>
        </w:rPr>
        <w:t>Repeated interventions that do not have a long-lasting effect (such as injections or acupuncture)</w:t>
      </w:r>
    </w:p>
    <w:p w:rsidR="00E50341" w:rsidRPr="001C1DAA" w:rsidRDefault="00E50341" w:rsidP="00E50341">
      <w:pPr>
        <w:pStyle w:val="ListParagraph"/>
        <w:numPr>
          <w:ilvl w:val="0"/>
          <w:numId w:val="3"/>
        </w:numPr>
        <w:spacing w:before="115"/>
        <w:rPr>
          <w:rFonts w:asciiTheme="majorHAnsi" w:hAnsiTheme="majorHAnsi" w:cstheme="minorHAnsi"/>
          <w:szCs w:val="24"/>
          <w:lang w:eastAsia="en-GB"/>
        </w:rPr>
      </w:pPr>
      <w:r w:rsidRPr="001C1DAA">
        <w:rPr>
          <w:rFonts w:asciiTheme="majorHAnsi" w:eastAsiaTheme="minorEastAsia" w:hAnsiTheme="majorHAnsi" w:cstheme="minorHAnsi"/>
          <w:color w:val="262626" w:themeColor="text1" w:themeTint="D9"/>
          <w:kern w:val="24"/>
          <w:szCs w:val="24"/>
          <w:lang w:eastAsia="en-GB"/>
        </w:rPr>
        <w:t xml:space="preserve">Repeated referrals to the clinic do not change what is available. </w:t>
      </w:r>
    </w:p>
    <w:p w:rsidR="00E50341" w:rsidRPr="001C1DAA" w:rsidRDefault="00E50341" w:rsidP="00E50341">
      <w:pPr>
        <w:pStyle w:val="ListParagraph"/>
        <w:numPr>
          <w:ilvl w:val="0"/>
          <w:numId w:val="3"/>
        </w:numPr>
        <w:spacing w:before="115"/>
        <w:rPr>
          <w:rFonts w:asciiTheme="majorHAnsi" w:hAnsiTheme="majorHAnsi" w:cstheme="minorHAnsi"/>
          <w:szCs w:val="24"/>
          <w:lang w:eastAsia="en-GB"/>
        </w:rPr>
      </w:pPr>
      <w:r w:rsidRPr="001C1DAA">
        <w:rPr>
          <w:rFonts w:asciiTheme="majorHAnsi" w:eastAsiaTheme="minorEastAsia" w:hAnsiTheme="majorHAnsi" w:cstheme="minorHAnsi"/>
          <w:color w:val="262626" w:themeColor="text1" w:themeTint="D9"/>
          <w:kern w:val="24"/>
          <w:szCs w:val="24"/>
          <w:lang w:eastAsia="en-GB"/>
        </w:rPr>
        <w:t>Long-term support and treatment for patients with chronic pain. Like many other long-term conditions it is important the patient learns to live with the problems. Support in the community may be required</w:t>
      </w:r>
    </w:p>
    <w:p w:rsidR="00E50341" w:rsidRDefault="00E50341" w:rsidP="00E50341">
      <w:pPr>
        <w:pStyle w:val="Mainitembody"/>
        <w:spacing w:line="276" w:lineRule="auto"/>
        <w:ind w:left="0"/>
        <w:rPr>
          <w:rFonts w:asciiTheme="majorHAnsi" w:hAnsiTheme="majorHAnsi" w:cstheme="minorHAnsi"/>
          <w:b/>
          <w:color w:val="000000" w:themeColor="text1"/>
          <w:szCs w:val="24"/>
        </w:rPr>
      </w:pPr>
    </w:p>
    <w:p w:rsidR="00E50341" w:rsidRPr="001C1DAA" w:rsidRDefault="00E50341" w:rsidP="00E50341">
      <w:pPr>
        <w:pStyle w:val="Mainitembody"/>
        <w:spacing w:line="276" w:lineRule="auto"/>
        <w:ind w:left="0"/>
        <w:rPr>
          <w:rFonts w:asciiTheme="majorHAnsi" w:hAnsiTheme="majorHAnsi" w:cstheme="minorHAnsi"/>
          <w:b/>
          <w:color w:val="000000" w:themeColor="text1"/>
          <w:szCs w:val="24"/>
        </w:rPr>
      </w:pPr>
      <w:r w:rsidRPr="001C1DAA">
        <w:rPr>
          <w:rFonts w:asciiTheme="majorHAnsi" w:hAnsiTheme="majorHAnsi" w:cstheme="minorHAnsi"/>
          <w:b/>
          <w:color w:val="000000" w:themeColor="text1"/>
          <w:szCs w:val="24"/>
        </w:rPr>
        <w:t xml:space="preserve">Conditions Typically Appropriate for Referral </w:t>
      </w:r>
    </w:p>
    <w:p w:rsidR="00E50341" w:rsidRPr="001C1DAA" w:rsidRDefault="00E50341" w:rsidP="00E50341">
      <w:pPr>
        <w:numPr>
          <w:ilvl w:val="0"/>
          <w:numId w:val="1"/>
        </w:numPr>
        <w:spacing w:before="100" w:beforeAutospacing="1" w:after="100" w:afterAutospacing="1"/>
        <w:rPr>
          <w:rFonts w:asciiTheme="majorHAnsi" w:hAnsiTheme="majorHAnsi" w:cstheme="minorHAnsi"/>
          <w:color w:val="000000"/>
          <w:szCs w:val="24"/>
        </w:rPr>
      </w:pPr>
      <w:r w:rsidRPr="001C1DAA">
        <w:rPr>
          <w:rFonts w:asciiTheme="majorHAnsi" w:hAnsiTheme="majorHAnsi" w:cstheme="minorHAnsi"/>
          <w:color w:val="000000"/>
          <w:szCs w:val="24"/>
        </w:rPr>
        <w:t xml:space="preserve">A diagnosis of Complex Regional Pain Syndrome (CRPS): </w:t>
      </w:r>
      <w:r w:rsidRPr="001C1DAA">
        <w:rPr>
          <w:rFonts w:asciiTheme="majorHAnsi" w:hAnsiTheme="majorHAnsi" w:cstheme="minorHAnsi"/>
          <w:b/>
          <w:color w:val="000000"/>
          <w:szCs w:val="24"/>
        </w:rPr>
        <w:t>please contact pain clinics for urgent assessment.</w:t>
      </w:r>
      <w:r w:rsidRPr="001C1DAA">
        <w:rPr>
          <w:rFonts w:asciiTheme="majorHAnsi" w:hAnsiTheme="majorHAnsi" w:cstheme="minorHAnsi"/>
          <w:color w:val="000000"/>
          <w:szCs w:val="24"/>
        </w:rPr>
        <w:t xml:space="preserve"> </w:t>
      </w:r>
    </w:p>
    <w:p w:rsidR="00E50341" w:rsidRPr="001C1DAA" w:rsidRDefault="00E50341" w:rsidP="00E50341">
      <w:pPr>
        <w:numPr>
          <w:ilvl w:val="0"/>
          <w:numId w:val="1"/>
        </w:numPr>
        <w:spacing w:before="100" w:beforeAutospacing="1" w:after="100" w:afterAutospacing="1"/>
        <w:rPr>
          <w:rFonts w:asciiTheme="majorHAnsi" w:hAnsiTheme="majorHAnsi" w:cstheme="minorHAnsi"/>
          <w:color w:val="000000"/>
          <w:szCs w:val="24"/>
        </w:rPr>
      </w:pPr>
      <w:r w:rsidRPr="001C1DAA">
        <w:rPr>
          <w:rFonts w:asciiTheme="majorHAnsi" w:hAnsiTheme="majorHAnsi" w:cstheme="minorHAnsi"/>
          <w:color w:val="000000"/>
          <w:szCs w:val="24"/>
        </w:rPr>
        <w:t xml:space="preserve">Severe problematic neuropathic pain </w:t>
      </w:r>
    </w:p>
    <w:p w:rsidR="00E50341" w:rsidRPr="001C1DAA" w:rsidRDefault="00E50341" w:rsidP="00E50341">
      <w:pPr>
        <w:numPr>
          <w:ilvl w:val="0"/>
          <w:numId w:val="1"/>
        </w:numPr>
        <w:spacing w:before="100" w:beforeAutospacing="1" w:after="100" w:afterAutospacing="1"/>
        <w:rPr>
          <w:rFonts w:asciiTheme="majorHAnsi" w:hAnsiTheme="majorHAnsi" w:cstheme="minorHAnsi"/>
          <w:color w:val="000000"/>
          <w:szCs w:val="24"/>
        </w:rPr>
      </w:pPr>
      <w:r w:rsidRPr="001C1DAA">
        <w:rPr>
          <w:rFonts w:asciiTheme="majorHAnsi" w:hAnsiTheme="majorHAnsi" w:cstheme="minorHAnsi"/>
          <w:color w:val="000000"/>
          <w:szCs w:val="24"/>
        </w:rPr>
        <w:t xml:space="preserve">Degenerative disease where surgery is inappropriate or where patients have chosen not to have surgery but where there is significant functional impairment or pain and difficulty in self-management or other conservative treatments offered by the GP or other clinicians in the community. </w:t>
      </w:r>
    </w:p>
    <w:p w:rsidR="00E50341" w:rsidRPr="001C1DAA" w:rsidRDefault="00E50341" w:rsidP="00E50341">
      <w:pPr>
        <w:numPr>
          <w:ilvl w:val="0"/>
          <w:numId w:val="1"/>
        </w:numPr>
        <w:spacing w:before="100" w:beforeAutospacing="1" w:after="100" w:afterAutospacing="1"/>
        <w:rPr>
          <w:rFonts w:asciiTheme="majorHAnsi" w:hAnsiTheme="majorHAnsi" w:cstheme="minorHAnsi"/>
          <w:color w:val="000000"/>
          <w:szCs w:val="24"/>
        </w:rPr>
      </w:pPr>
      <w:r w:rsidRPr="001C1DAA">
        <w:rPr>
          <w:rFonts w:asciiTheme="majorHAnsi" w:hAnsiTheme="majorHAnsi" w:cstheme="minorHAnsi"/>
          <w:color w:val="000000"/>
          <w:szCs w:val="24"/>
        </w:rPr>
        <w:t>Other chronic pain conditions where simple conservative management has not been successful (physiotherapy, simple analge</w:t>
      </w:r>
      <w:r>
        <w:rPr>
          <w:rFonts w:asciiTheme="majorHAnsi" w:hAnsiTheme="majorHAnsi" w:cstheme="minorHAnsi"/>
          <w:color w:val="000000"/>
          <w:szCs w:val="24"/>
        </w:rPr>
        <w:t xml:space="preserve">sics, basic neuropathic drugs) </w:t>
      </w:r>
      <w:r w:rsidRPr="001C1DAA">
        <w:rPr>
          <w:rFonts w:asciiTheme="majorHAnsi" w:hAnsiTheme="majorHAnsi" w:cstheme="minorHAnsi"/>
          <w:color w:val="000000"/>
          <w:szCs w:val="24"/>
        </w:rPr>
        <w:t xml:space="preserve">and where a multidisciplinary approach is </w:t>
      </w:r>
      <w:r w:rsidR="00140DB7">
        <w:rPr>
          <w:rFonts w:asciiTheme="majorHAnsi" w:hAnsiTheme="majorHAnsi" w:cstheme="minorHAnsi"/>
          <w:color w:val="000000"/>
          <w:szCs w:val="24"/>
        </w:rPr>
        <w:t xml:space="preserve">needed </w:t>
      </w:r>
      <w:r w:rsidRPr="001C1DAA">
        <w:rPr>
          <w:rFonts w:asciiTheme="majorHAnsi" w:hAnsiTheme="majorHAnsi" w:cstheme="minorHAnsi"/>
          <w:color w:val="000000"/>
          <w:szCs w:val="24"/>
        </w:rPr>
        <w:t>for the person to manage their condition.</w:t>
      </w:r>
    </w:p>
    <w:p w:rsidR="00E50341" w:rsidRPr="000E5D1B" w:rsidRDefault="00E50341" w:rsidP="00E50341">
      <w:pPr>
        <w:spacing w:before="100" w:beforeAutospacing="1" w:after="100" w:afterAutospacing="1"/>
        <w:ind w:left="360"/>
        <w:rPr>
          <w:rFonts w:asciiTheme="majorHAnsi" w:hAnsiTheme="majorHAnsi" w:cstheme="minorHAnsi"/>
          <w:b/>
          <w:color w:val="000000"/>
          <w:szCs w:val="24"/>
        </w:rPr>
      </w:pPr>
      <w:r w:rsidRPr="000E5D1B">
        <w:rPr>
          <w:rFonts w:asciiTheme="majorHAnsi" w:hAnsiTheme="majorHAnsi" w:cstheme="minorHAnsi"/>
          <w:b/>
          <w:color w:val="000000"/>
          <w:szCs w:val="24"/>
        </w:rPr>
        <w:t>The following conditions are normally considered inappropriate for initial referral to Pain Clinic:</w:t>
      </w:r>
    </w:p>
    <w:p w:rsidR="00E50341" w:rsidRDefault="00E50341" w:rsidP="00E50341">
      <w:pPr>
        <w:spacing w:before="100" w:beforeAutospacing="1" w:after="100" w:afterAutospacing="1"/>
        <w:ind w:left="360"/>
        <w:rPr>
          <w:rFonts w:asciiTheme="majorHAnsi" w:hAnsiTheme="majorHAnsi" w:cstheme="minorHAnsi"/>
          <w:color w:val="000000"/>
          <w:szCs w:val="24"/>
        </w:rPr>
      </w:pPr>
      <w:r w:rsidRPr="001C1DAA">
        <w:rPr>
          <w:rFonts w:asciiTheme="majorHAnsi" w:hAnsiTheme="majorHAnsi" w:cstheme="minorHAnsi"/>
          <w:color w:val="000000"/>
          <w:szCs w:val="24"/>
        </w:rPr>
        <w:t xml:space="preserve">Some conditions are </w:t>
      </w:r>
      <w:r w:rsidRPr="001C1DAA">
        <w:rPr>
          <w:rFonts w:asciiTheme="majorHAnsi" w:hAnsiTheme="majorHAnsi" w:cstheme="minorHAnsi"/>
          <w:b/>
          <w:color w:val="000000"/>
          <w:szCs w:val="24"/>
        </w:rPr>
        <w:t xml:space="preserve">not </w:t>
      </w:r>
      <w:r w:rsidRPr="001C1DAA">
        <w:rPr>
          <w:rFonts w:asciiTheme="majorHAnsi" w:hAnsiTheme="majorHAnsi" w:cstheme="minorHAnsi"/>
          <w:color w:val="000000"/>
          <w:szCs w:val="24"/>
        </w:rPr>
        <w:t xml:space="preserve">considered appropriate for initial referral, as further specialist investigation may be needed. It is for the responsible clinician to decide whether an initial referral to the Pain Clinic would be appropriate. </w:t>
      </w:r>
    </w:p>
    <w:tbl>
      <w:tblPr>
        <w:tblStyle w:val="TableGrid"/>
        <w:tblW w:w="0" w:type="auto"/>
        <w:tblInd w:w="360" w:type="dxa"/>
        <w:tblLook w:val="04A0" w:firstRow="1" w:lastRow="0" w:firstColumn="1" w:lastColumn="0" w:noHBand="0" w:noVBand="1"/>
      </w:tblPr>
      <w:tblGrid>
        <w:gridCol w:w="8162"/>
      </w:tblGrid>
      <w:tr w:rsidR="003E1323" w:rsidTr="003E1323">
        <w:tc>
          <w:tcPr>
            <w:tcW w:w="8162" w:type="dxa"/>
          </w:tcPr>
          <w:p w:rsidR="003E1323" w:rsidRDefault="003E1323" w:rsidP="00E50341">
            <w:pPr>
              <w:spacing w:before="100" w:beforeAutospacing="1" w:after="100" w:afterAutospacing="1"/>
              <w:rPr>
                <w:rFonts w:asciiTheme="majorHAnsi" w:hAnsiTheme="majorHAnsi" w:cstheme="minorHAnsi"/>
                <w:color w:val="000000"/>
                <w:szCs w:val="24"/>
              </w:rPr>
            </w:pPr>
            <w:r w:rsidRPr="001C1DAA">
              <w:rPr>
                <w:rFonts w:asciiTheme="majorHAnsi" w:hAnsiTheme="majorHAnsi" w:cstheme="minorHAnsi"/>
                <w:color w:val="000000"/>
                <w:szCs w:val="24"/>
              </w:rPr>
              <w:t>New neurological symptoms or signs. Cauda Equina syndrome is a surgical emergency</w:t>
            </w:r>
          </w:p>
        </w:tc>
      </w:tr>
      <w:tr w:rsidR="003E1323" w:rsidTr="003E1323">
        <w:tc>
          <w:tcPr>
            <w:tcW w:w="8162" w:type="dxa"/>
          </w:tcPr>
          <w:p w:rsidR="003E1323" w:rsidRDefault="003E1323" w:rsidP="00E50341">
            <w:pPr>
              <w:spacing w:before="100" w:beforeAutospacing="1" w:after="100" w:afterAutospacing="1"/>
              <w:rPr>
                <w:rFonts w:asciiTheme="majorHAnsi" w:hAnsiTheme="majorHAnsi" w:cstheme="minorHAnsi"/>
                <w:color w:val="000000"/>
                <w:szCs w:val="24"/>
              </w:rPr>
            </w:pPr>
            <w:r>
              <w:rPr>
                <w:rFonts w:asciiTheme="majorHAnsi" w:hAnsiTheme="majorHAnsi" w:cstheme="minorHAnsi"/>
                <w:color w:val="000000"/>
                <w:szCs w:val="24"/>
              </w:rPr>
              <w:t xml:space="preserve">Recent trauma (except if CRPS </w:t>
            </w:r>
            <w:ins w:id="0" w:author="Ryan Vicky (BNSSG CCG)" w:date="2019-03-26T15:42:00Z">
              <w:r w:rsidR="00246AE7">
                <w:rPr>
                  <w:rFonts w:asciiTheme="majorHAnsi" w:hAnsiTheme="majorHAnsi" w:cstheme="minorHAnsi"/>
                  <w:color w:val="000000"/>
                  <w:szCs w:val="24"/>
                </w:rPr>
                <w:t xml:space="preserve">or </w:t>
              </w:r>
              <w:r w:rsidR="00246AE7" w:rsidRPr="00965878">
                <w:rPr>
                  <w:rFonts w:asciiTheme="majorHAnsi" w:hAnsiTheme="majorHAnsi" w:cstheme="minorHAnsi"/>
                  <w:color w:val="FF0000"/>
                  <w:szCs w:val="24"/>
                </w:rPr>
                <w:t xml:space="preserve">acute neuropathic pain </w:t>
              </w:r>
            </w:ins>
            <w:r>
              <w:rPr>
                <w:rFonts w:asciiTheme="majorHAnsi" w:hAnsiTheme="majorHAnsi" w:cstheme="minorHAnsi"/>
                <w:color w:val="000000"/>
                <w:szCs w:val="24"/>
              </w:rPr>
              <w:t>suspected)</w:t>
            </w:r>
          </w:p>
        </w:tc>
      </w:tr>
      <w:tr w:rsidR="003E1323" w:rsidTr="003E1323">
        <w:tc>
          <w:tcPr>
            <w:tcW w:w="8162" w:type="dxa"/>
          </w:tcPr>
          <w:p w:rsidR="003E1323" w:rsidRDefault="003E1323" w:rsidP="00E50341">
            <w:pPr>
              <w:spacing w:before="100" w:beforeAutospacing="1" w:after="100" w:afterAutospacing="1"/>
              <w:rPr>
                <w:rFonts w:asciiTheme="majorHAnsi" w:hAnsiTheme="majorHAnsi" w:cstheme="minorHAnsi"/>
                <w:color w:val="000000"/>
                <w:szCs w:val="24"/>
              </w:rPr>
            </w:pPr>
            <w:r w:rsidRPr="003E1323">
              <w:rPr>
                <w:rFonts w:asciiTheme="majorHAnsi" w:hAnsiTheme="majorHAnsi" w:cstheme="minorHAnsi"/>
                <w:color w:val="000000"/>
                <w:szCs w:val="24"/>
              </w:rPr>
              <w:t>Suspected inflammatory joint disease, although once a person has a diagnosis, it may be deemed appropriate for a person to receive pain services intervention at the request of a rheumatologist</w:t>
            </w:r>
          </w:p>
        </w:tc>
      </w:tr>
      <w:tr w:rsidR="003E1323" w:rsidTr="003E1323">
        <w:tc>
          <w:tcPr>
            <w:tcW w:w="8162" w:type="dxa"/>
          </w:tcPr>
          <w:p w:rsidR="003E1323" w:rsidRDefault="003E1323" w:rsidP="00E50341">
            <w:pPr>
              <w:spacing w:before="100" w:beforeAutospacing="1" w:after="100" w:afterAutospacing="1"/>
              <w:rPr>
                <w:rFonts w:asciiTheme="majorHAnsi" w:hAnsiTheme="majorHAnsi" w:cstheme="minorHAnsi"/>
                <w:color w:val="000000"/>
                <w:szCs w:val="24"/>
              </w:rPr>
            </w:pPr>
            <w:r w:rsidRPr="003E1323">
              <w:rPr>
                <w:rFonts w:asciiTheme="majorHAnsi" w:hAnsiTheme="majorHAnsi" w:cstheme="minorHAnsi"/>
                <w:color w:val="000000"/>
                <w:szCs w:val="24"/>
              </w:rPr>
              <w:t>Headache disorder - headaches including migraines will normally be referred to Neurology for review in the first instance to assess and manage underlying conditions</w:t>
            </w:r>
          </w:p>
        </w:tc>
      </w:tr>
      <w:tr w:rsidR="003E1323" w:rsidTr="003E1323">
        <w:tc>
          <w:tcPr>
            <w:tcW w:w="8162" w:type="dxa"/>
          </w:tcPr>
          <w:p w:rsidR="003E1323" w:rsidRDefault="003E1323" w:rsidP="00E50341">
            <w:pPr>
              <w:spacing w:before="100" w:beforeAutospacing="1" w:after="100" w:afterAutospacing="1"/>
              <w:rPr>
                <w:rFonts w:asciiTheme="majorHAnsi" w:hAnsiTheme="majorHAnsi" w:cstheme="minorHAnsi"/>
                <w:color w:val="000000"/>
                <w:szCs w:val="24"/>
              </w:rPr>
            </w:pPr>
            <w:r w:rsidRPr="001C1DAA">
              <w:rPr>
                <w:rFonts w:asciiTheme="majorHAnsi" w:hAnsiTheme="majorHAnsi" w:cstheme="minorHAnsi"/>
                <w:color w:val="000000"/>
                <w:szCs w:val="24"/>
              </w:rPr>
              <w:t>Pain problems where a possibly treatable condition or pathology has not been adequately assessed and excluded (consider initial referral to appropriate specialist).</w:t>
            </w:r>
          </w:p>
        </w:tc>
      </w:tr>
      <w:tr w:rsidR="003E1323" w:rsidTr="003E1323">
        <w:tc>
          <w:tcPr>
            <w:tcW w:w="8162" w:type="dxa"/>
          </w:tcPr>
          <w:p w:rsidR="003E1323" w:rsidRDefault="003E1323" w:rsidP="00E50341">
            <w:pPr>
              <w:spacing w:before="100" w:beforeAutospacing="1" w:after="100" w:afterAutospacing="1"/>
              <w:rPr>
                <w:rFonts w:asciiTheme="majorHAnsi" w:hAnsiTheme="majorHAnsi" w:cstheme="minorHAnsi"/>
                <w:color w:val="000000"/>
                <w:szCs w:val="24"/>
              </w:rPr>
            </w:pPr>
            <w:r>
              <w:rPr>
                <w:rFonts w:asciiTheme="majorHAnsi" w:hAnsiTheme="majorHAnsi" w:cstheme="minorHAnsi"/>
                <w:color w:val="000000"/>
                <w:szCs w:val="24"/>
              </w:rPr>
              <w:t>Primary/pre-existing unstable/unmanaged psychiatric conditions with moderate to sever risk to themselves or others</w:t>
            </w:r>
          </w:p>
        </w:tc>
      </w:tr>
      <w:tr w:rsidR="003E1323" w:rsidTr="003E1323">
        <w:tc>
          <w:tcPr>
            <w:tcW w:w="8162" w:type="dxa"/>
          </w:tcPr>
          <w:p w:rsidR="003E1323" w:rsidRDefault="003E1323" w:rsidP="003E1323">
            <w:pPr>
              <w:spacing w:before="100" w:beforeAutospacing="1" w:after="100" w:afterAutospacing="1"/>
              <w:ind w:left="360" w:hanging="436"/>
              <w:rPr>
                <w:rFonts w:asciiTheme="majorHAnsi" w:hAnsiTheme="majorHAnsi" w:cstheme="minorHAnsi"/>
                <w:color w:val="000000"/>
                <w:szCs w:val="24"/>
              </w:rPr>
            </w:pPr>
            <w:r w:rsidRPr="001C1DAA">
              <w:rPr>
                <w:rFonts w:asciiTheme="majorHAnsi" w:hAnsiTheme="majorHAnsi" w:cstheme="minorHAnsi"/>
                <w:color w:val="000000"/>
                <w:szCs w:val="24"/>
              </w:rPr>
              <w:t>Primary substance/alcohol misuse with drug-seeking behaviour</w:t>
            </w:r>
          </w:p>
        </w:tc>
      </w:tr>
      <w:tr w:rsidR="003E1323" w:rsidTr="003E1323">
        <w:tc>
          <w:tcPr>
            <w:tcW w:w="8162" w:type="dxa"/>
          </w:tcPr>
          <w:p w:rsidR="003E1323" w:rsidRPr="001C1DAA" w:rsidRDefault="003E1323" w:rsidP="003E1323">
            <w:pPr>
              <w:spacing w:before="100" w:beforeAutospacing="1" w:after="100" w:afterAutospacing="1"/>
              <w:ind w:left="360" w:hanging="436"/>
              <w:rPr>
                <w:rFonts w:asciiTheme="majorHAnsi" w:hAnsiTheme="majorHAnsi" w:cstheme="minorHAnsi"/>
                <w:color w:val="000000"/>
                <w:szCs w:val="24"/>
              </w:rPr>
            </w:pPr>
            <w:r>
              <w:rPr>
                <w:rFonts w:asciiTheme="majorHAnsi" w:hAnsiTheme="majorHAnsi" w:cstheme="minorHAnsi"/>
                <w:color w:val="000000"/>
                <w:szCs w:val="24"/>
              </w:rPr>
              <w:t>Suspected trigeminal neuralgia – refer neurosurgery</w:t>
            </w:r>
          </w:p>
        </w:tc>
      </w:tr>
    </w:tbl>
    <w:p w:rsidR="00E50341" w:rsidRDefault="00E50341" w:rsidP="00E50341">
      <w:pPr>
        <w:spacing w:after="120"/>
        <w:rPr>
          <w:rFonts w:asciiTheme="majorHAnsi" w:hAnsiTheme="majorHAnsi" w:cs="Arial"/>
          <w:b/>
          <w:color w:val="000000" w:themeColor="text1"/>
          <w:lang w:val="en-US"/>
        </w:rPr>
      </w:pPr>
    </w:p>
    <w:p w:rsidR="00E50341" w:rsidRPr="001C1DAA" w:rsidRDefault="00E50341" w:rsidP="00E50341">
      <w:pPr>
        <w:spacing w:after="120"/>
        <w:rPr>
          <w:rFonts w:asciiTheme="majorHAnsi" w:hAnsiTheme="majorHAnsi" w:cs="Arial"/>
          <w:b/>
          <w:color w:val="000000" w:themeColor="text1"/>
          <w:lang w:val="en-US"/>
        </w:rPr>
      </w:pPr>
      <w:r w:rsidRPr="001C1DAA">
        <w:rPr>
          <w:rFonts w:asciiTheme="majorHAnsi" w:hAnsiTheme="majorHAnsi" w:cs="Arial"/>
          <w:b/>
          <w:color w:val="000000" w:themeColor="text1"/>
          <w:lang w:val="en-US"/>
        </w:rPr>
        <w:t>Re-referral of patients</w:t>
      </w:r>
    </w:p>
    <w:p w:rsidR="00E50341" w:rsidRPr="001C1DAA" w:rsidRDefault="00E50341" w:rsidP="00E50341">
      <w:pPr>
        <w:pStyle w:val="NormalDark"/>
        <w:spacing w:after="120" w:line="276" w:lineRule="auto"/>
        <w:rPr>
          <w:rFonts w:asciiTheme="majorHAnsi" w:hAnsiTheme="majorHAnsi" w:cs="Arial"/>
          <w:szCs w:val="24"/>
        </w:rPr>
      </w:pPr>
      <w:r w:rsidRPr="001C1DAA">
        <w:rPr>
          <w:rFonts w:asciiTheme="majorHAnsi" w:hAnsiTheme="majorHAnsi" w:cs="Arial"/>
          <w:szCs w:val="24"/>
        </w:rPr>
        <w:t>If a patient has been seen by a Pain Clinic Consultant</w:t>
      </w:r>
      <w:r w:rsidR="00246AE7">
        <w:rPr>
          <w:rFonts w:asciiTheme="majorHAnsi" w:hAnsiTheme="majorHAnsi" w:cs="Arial"/>
          <w:szCs w:val="24"/>
        </w:rPr>
        <w:t xml:space="preserve"> in any hospital</w:t>
      </w:r>
      <w:r w:rsidRPr="001C1DAA">
        <w:rPr>
          <w:rFonts w:asciiTheme="majorHAnsi" w:hAnsiTheme="majorHAnsi" w:cs="Arial"/>
          <w:szCs w:val="24"/>
        </w:rPr>
        <w:t>, especially if they have completed a Pain Management Programme</w:t>
      </w:r>
      <w:r w:rsidR="004C4819">
        <w:rPr>
          <w:rFonts w:asciiTheme="majorHAnsi" w:hAnsiTheme="majorHAnsi" w:cs="Arial"/>
          <w:szCs w:val="24"/>
        </w:rPr>
        <w:t xml:space="preserve"> it</w:t>
      </w:r>
      <w:r w:rsidR="00246AE7">
        <w:rPr>
          <w:rFonts w:asciiTheme="majorHAnsi" w:hAnsiTheme="majorHAnsi" w:cs="Arial"/>
          <w:szCs w:val="24"/>
        </w:rPr>
        <w:t xml:space="preserve"> is unlikely any other local service can offer anything else for the same condition</w:t>
      </w:r>
      <w:r w:rsidR="0094279C">
        <w:rPr>
          <w:rFonts w:asciiTheme="majorHAnsi" w:hAnsiTheme="majorHAnsi" w:cs="Arial"/>
          <w:szCs w:val="24"/>
        </w:rPr>
        <w:t>, unless the condition and/or diagnosis has substantially changed</w:t>
      </w:r>
      <w:r w:rsidR="00246AE7">
        <w:rPr>
          <w:rFonts w:asciiTheme="majorHAnsi" w:hAnsiTheme="majorHAnsi" w:cs="Arial"/>
          <w:szCs w:val="24"/>
        </w:rPr>
        <w:t>.</w:t>
      </w:r>
    </w:p>
    <w:p w:rsidR="00E50341" w:rsidRDefault="00E50341" w:rsidP="00E50341">
      <w:pPr>
        <w:pStyle w:val="Mainitembody"/>
        <w:spacing w:line="276" w:lineRule="auto"/>
        <w:ind w:left="0"/>
        <w:rPr>
          <w:rFonts w:asciiTheme="majorHAnsi" w:hAnsiTheme="majorHAnsi" w:cstheme="minorHAnsi"/>
          <w:color w:val="000000" w:themeColor="text1"/>
          <w:szCs w:val="24"/>
        </w:rPr>
      </w:pPr>
      <w:r w:rsidRPr="001C1DAA">
        <w:rPr>
          <w:rFonts w:asciiTheme="majorHAnsi" w:hAnsiTheme="majorHAnsi" w:cstheme="minorHAnsi"/>
          <w:color w:val="000000" w:themeColor="text1"/>
          <w:szCs w:val="24"/>
        </w:rPr>
        <w:t xml:space="preserve">Self-management should be encouraged in Primary Care. If there is a previous clear statement by a Pain Consultant that there are no further reasonable therapeutic options, other than for a rehabilitative approach, the patient should not be re-referred with the same pain problem unless the patient’s condition and/or diagnosis has substantially altered or there is reasonable belief of potential new treatment options. In that event advice should be sought first from the specialist pain team. </w:t>
      </w:r>
    </w:p>
    <w:p w:rsidR="00E50341" w:rsidRPr="001C1DAA" w:rsidRDefault="00E50341" w:rsidP="00E50341">
      <w:pPr>
        <w:pStyle w:val="Mainitembody"/>
        <w:spacing w:line="276" w:lineRule="auto"/>
        <w:ind w:left="0"/>
        <w:rPr>
          <w:rFonts w:asciiTheme="majorHAnsi" w:hAnsiTheme="majorHAnsi" w:cstheme="minorHAnsi"/>
          <w:b/>
          <w:color w:val="000000" w:themeColor="text1"/>
          <w:szCs w:val="24"/>
        </w:rPr>
      </w:pPr>
    </w:p>
    <w:p w:rsidR="00E50341" w:rsidRPr="001C1DAA" w:rsidRDefault="00E50341" w:rsidP="00E50341">
      <w:pPr>
        <w:pStyle w:val="NormalDark"/>
        <w:spacing w:after="120" w:line="276" w:lineRule="auto"/>
        <w:rPr>
          <w:rFonts w:asciiTheme="majorHAnsi" w:hAnsiTheme="majorHAnsi" w:cs="Arial"/>
          <w:b/>
          <w:szCs w:val="24"/>
          <w:u w:val="single"/>
        </w:rPr>
      </w:pPr>
      <w:r w:rsidRPr="001C1DAA">
        <w:rPr>
          <w:rFonts w:asciiTheme="majorHAnsi" w:hAnsiTheme="majorHAnsi" w:cs="Arial"/>
          <w:b/>
          <w:szCs w:val="24"/>
          <w:u w:val="single"/>
        </w:rPr>
        <w:t>Policy – Criteria to Access Treatment – CRITERIA BASED ACCESS</w:t>
      </w:r>
    </w:p>
    <w:p w:rsidR="008F2BB2" w:rsidRPr="008F2BB2" w:rsidRDefault="008F2BB2" w:rsidP="008F2BB2">
      <w:pPr>
        <w:pStyle w:val="NormalWeb"/>
        <w:spacing w:after="150"/>
        <w:rPr>
          <w:rStyle w:val="Strong"/>
          <w:rFonts w:asciiTheme="majorHAnsi" w:hAnsiTheme="majorHAnsi"/>
          <w:color w:val="auto"/>
          <w:sz w:val="24"/>
          <w:szCs w:val="24"/>
        </w:rPr>
      </w:pPr>
      <w:r w:rsidRPr="008F2BB2">
        <w:rPr>
          <w:rStyle w:val="Strong"/>
          <w:rFonts w:asciiTheme="majorHAnsi" w:hAnsiTheme="majorHAnsi"/>
          <w:color w:val="auto"/>
          <w:sz w:val="24"/>
          <w:szCs w:val="24"/>
        </w:rPr>
        <w:t>Advice and guidance via E-Referrals is available from Pain services and will normally</w:t>
      </w:r>
      <w:r>
        <w:rPr>
          <w:rStyle w:val="Strong"/>
          <w:rFonts w:asciiTheme="majorHAnsi" w:hAnsiTheme="majorHAnsi"/>
          <w:color w:val="auto"/>
          <w:sz w:val="24"/>
          <w:szCs w:val="24"/>
        </w:rPr>
        <w:t xml:space="preserve"> </w:t>
      </w:r>
      <w:r w:rsidRPr="008F2BB2">
        <w:rPr>
          <w:rStyle w:val="Strong"/>
          <w:rFonts w:asciiTheme="majorHAnsi" w:hAnsiTheme="majorHAnsi"/>
          <w:color w:val="auto"/>
          <w:sz w:val="24"/>
          <w:szCs w:val="24"/>
        </w:rPr>
        <w:t>be sought prior to referral to assure that the patient is appropriate for a referral</w:t>
      </w:r>
    </w:p>
    <w:p w:rsidR="008F2BB2" w:rsidRPr="008F2BB2" w:rsidRDefault="008F2BB2" w:rsidP="008F2BB2">
      <w:pPr>
        <w:pStyle w:val="NormalWeb"/>
        <w:spacing w:after="150"/>
        <w:rPr>
          <w:rStyle w:val="Strong"/>
          <w:rFonts w:asciiTheme="majorHAnsi" w:hAnsiTheme="majorHAnsi"/>
          <w:b w:val="0"/>
          <w:color w:val="auto"/>
          <w:sz w:val="24"/>
          <w:szCs w:val="24"/>
        </w:rPr>
      </w:pPr>
      <w:r w:rsidRPr="008F2BB2">
        <w:rPr>
          <w:rStyle w:val="Strong"/>
          <w:rFonts w:asciiTheme="majorHAnsi" w:hAnsiTheme="majorHAnsi"/>
          <w:b w:val="0"/>
          <w:color w:val="auto"/>
          <w:sz w:val="24"/>
          <w:szCs w:val="24"/>
        </w:rPr>
        <w:t>Funding approval for referral, assessment and treatment will only be provided by the NHS for patients with complex pain needs meeting the criteria set out below. Prior to referral it should be discussed with and confirmed that the patient;</w:t>
      </w:r>
    </w:p>
    <w:p w:rsidR="008F2BB2" w:rsidRPr="008F2BB2" w:rsidRDefault="008F2BB2" w:rsidP="008F2BB2">
      <w:pPr>
        <w:pStyle w:val="NormalWeb"/>
        <w:spacing w:after="150"/>
        <w:rPr>
          <w:rStyle w:val="Strong"/>
          <w:rFonts w:asciiTheme="majorHAnsi" w:hAnsiTheme="majorHAnsi"/>
          <w:b w:val="0"/>
          <w:color w:val="auto"/>
          <w:sz w:val="24"/>
          <w:szCs w:val="24"/>
        </w:rPr>
      </w:pPr>
      <w:r w:rsidRPr="008F2BB2">
        <w:rPr>
          <w:rStyle w:val="Strong"/>
          <w:rFonts w:asciiTheme="majorHAnsi" w:hAnsiTheme="majorHAnsi"/>
          <w:b w:val="0"/>
          <w:color w:val="auto"/>
          <w:sz w:val="24"/>
          <w:szCs w:val="24"/>
        </w:rPr>
        <w:t xml:space="preserve">1) Understands the reason for the referral and is willing to engage in the intervention as described in this policy - supports the referral, </w:t>
      </w:r>
      <w:r w:rsidRPr="008F2BB2">
        <w:rPr>
          <w:rStyle w:val="Strong"/>
          <w:rFonts w:asciiTheme="majorHAnsi" w:hAnsiTheme="majorHAnsi"/>
          <w:color w:val="auto"/>
          <w:sz w:val="24"/>
          <w:szCs w:val="24"/>
        </w:rPr>
        <w:t>AND</w:t>
      </w:r>
    </w:p>
    <w:p w:rsidR="008F2BB2" w:rsidRPr="008F2BB2" w:rsidRDefault="008F2BB2" w:rsidP="008F2BB2">
      <w:pPr>
        <w:pStyle w:val="NormalWeb"/>
        <w:spacing w:after="150"/>
        <w:rPr>
          <w:rStyle w:val="Strong"/>
          <w:rFonts w:asciiTheme="majorHAnsi" w:hAnsiTheme="majorHAnsi"/>
          <w:b w:val="0"/>
          <w:color w:val="auto"/>
          <w:sz w:val="24"/>
          <w:szCs w:val="24"/>
        </w:rPr>
      </w:pPr>
      <w:r w:rsidRPr="008F2BB2">
        <w:rPr>
          <w:rStyle w:val="Strong"/>
          <w:rFonts w:asciiTheme="majorHAnsi" w:hAnsiTheme="majorHAnsi"/>
          <w:b w:val="0"/>
          <w:color w:val="auto"/>
          <w:sz w:val="24"/>
          <w:szCs w:val="24"/>
        </w:rPr>
        <w:t xml:space="preserve">2) </w:t>
      </w:r>
      <w:proofErr w:type="gramStart"/>
      <w:r w:rsidRPr="008F2BB2">
        <w:rPr>
          <w:rStyle w:val="Strong"/>
          <w:rFonts w:asciiTheme="majorHAnsi" w:hAnsiTheme="majorHAnsi"/>
          <w:b w:val="0"/>
          <w:color w:val="auto"/>
          <w:sz w:val="24"/>
          <w:szCs w:val="24"/>
        </w:rPr>
        <w:t>understands</w:t>
      </w:r>
      <w:proofErr w:type="gramEnd"/>
      <w:r w:rsidRPr="008F2BB2">
        <w:rPr>
          <w:rStyle w:val="Strong"/>
          <w:rFonts w:asciiTheme="majorHAnsi" w:hAnsiTheme="majorHAnsi"/>
          <w:b w:val="0"/>
          <w:color w:val="auto"/>
          <w:sz w:val="24"/>
          <w:szCs w:val="24"/>
        </w:rPr>
        <w:t xml:space="preserve"> that chronic pain is a long term problem, </w:t>
      </w:r>
      <w:r w:rsidRPr="008F2BB2">
        <w:rPr>
          <w:rStyle w:val="Strong"/>
          <w:rFonts w:asciiTheme="majorHAnsi" w:hAnsiTheme="majorHAnsi"/>
          <w:color w:val="auto"/>
          <w:sz w:val="24"/>
          <w:szCs w:val="24"/>
        </w:rPr>
        <w:t>AND</w:t>
      </w:r>
    </w:p>
    <w:p w:rsidR="008F2BB2" w:rsidRPr="008F2BB2" w:rsidRDefault="008F2BB2" w:rsidP="008F2BB2">
      <w:pPr>
        <w:pStyle w:val="NormalWeb"/>
        <w:spacing w:after="150"/>
        <w:rPr>
          <w:rStyle w:val="Strong"/>
          <w:rFonts w:asciiTheme="majorHAnsi" w:hAnsiTheme="majorHAnsi"/>
          <w:b w:val="0"/>
          <w:color w:val="auto"/>
          <w:sz w:val="24"/>
          <w:szCs w:val="24"/>
        </w:rPr>
      </w:pPr>
      <w:r w:rsidRPr="008F2BB2">
        <w:rPr>
          <w:rStyle w:val="Strong"/>
          <w:rFonts w:asciiTheme="majorHAnsi" w:hAnsiTheme="majorHAnsi"/>
          <w:b w:val="0"/>
          <w:color w:val="auto"/>
          <w:sz w:val="24"/>
          <w:szCs w:val="24"/>
        </w:rPr>
        <w:t xml:space="preserve">3) </w:t>
      </w:r>
      <w:proofErr w:type="gramStart"/>
      <w:r w:rsidRPr="008F2BB2">
        <w:rPr>
          <w:rStyle w:val="Strong"/>
          <w:rFonts w:asciiTheme="majorHAnsi" w:hAnsiTheme="majorHAnsi"/>
          <w:b w:val="0"/>
          <w:color w:val="auto"/>
          <w:sz w:val="24"/>
          <w:szCs w:val="24"/>
        </w:rPr>
        <w:t>is</w:t>
      </w:r>
      <w:proofErr w:type="gramEnd"/>
      <w:r w:rsidRPr="008F2BB2">
        <w:rPr>
          <w:rStyle w:val="Strong"/>
          <w:rFonts w:asciiTheme="majorHAnsi" w:hAnsiTheme="majorHAnsi"/>
          <w:b w:val="0"/>
          <w:color w:val="auto"/>
          <w:sz w:val="24"/>
          <w:szCs w:val="24"/>
        </w:rPr>
        <w:t xml:space="preserve"> ready to and willing to engage in holistic self-management (Patients who are fully engaged with the Pain Clinic normally receive the optimum benefit) </w:t>
      </w:r>
      <w:r w:rsidRPr="008F2BB2">
        <w:rPr>
          <w:rStyle w:val="Strong"/>
          <w:rFonts w:asciiTheme="majorHAnsi" w:hAnsiTheme="majorHAnsi"/>
          <w:color w:val="auto"/>
          <w:sz w:val="24"/>
          <w:szCs w:val="24"/>
        </w:rPr>
        <w:t>AND</w:t>
      </w:r>
    </w:p>
    <w:p w:rsidR="008F2BB2" w:rsidRPr="008F2BB2" w:rsidRDefault="008F2BB2" w:rsidP="008F2BB2">
      <w:pPr>
        <w:pStyle w:val="NormalWeb"/>
        <w:spacing w:after="150"/>
        <w:rPr>
          <w:rStyle w:val="Strong"/>
          <w:rFonts w:asciiTheme="majorHAnsi" w:hAnsiTheme="majorHAnsi"/>
          <w:b w:val="0"/>
          <w:color w:val="auto"/>
          <w:sz w:val="24"/>
          <w:szCs w:val="24"/>
        </w:rPr>
      </w:pPr>
      <w:r w:rsidRPr="008F2BB2">
        <w:rPr>
          <w:rStyle w:val="Strong"/>
          <w:rFonts w:asciiTheme="majorHAnsi" w:hAnsiTheme="majorHAnsi"/>
          <w:b w:val="0"/>
          <w:color w:val="auto"/>
          <w:sz w:val="24"/>
          <w:szCs w:val="24"/>
        </w:rPr>
        <w:t xml:space="preserve">4) has realistic expectations of the referral - An explanation about the aims of the Pain Service has been given to the patient including providing a copy of the patient advisory leaflet supporting this policy so they can make an informed decision about whether they want to engage with our approach to management – </w:t>
      </w:r>
      <w:r w:rsidRPr="008F2BB2">
        <w:rPr>
          <w:rStyle w:val="Strong"/>
          <w:rFonts w:asciiTheme="majorHAnsi" w:hAnsiTheme="majorHAnsi"/>
          <w:color w:val="auto"/>
          <w:sz w:val="24"/>
          <w:szCs w:val="24"/>
        </w:rPr>
        <w:t>AND</w:t>
      </w:r>
    </w:p>
    <w:p w:rsidR="008F2BB2" w:rsidRPr="008F2BB2" w:rsidRDefault="008F2BB2" w:rsidP="008F2BB2">
      <w:pPr>
        <w:pStyle w:val="NormalWeb"/>
        <w:spacing w:after="150"/>
        <w:rPr>
          <w:rStyle w:val="Strong"/>
          <w:rFonts w:asciiTheme="majorHAnsi" w:hAnsiTheme="majorHAnsi"/>
          <w:b w:val="0"/>
          <w:color w:val="auto"/>
          <w:sz w:val="24"/>
          <w:szCs w:val="24"/>
        </w:rPr>
      </w:pPr>
      <w:r w:rsidRPr="008F2BB2">
        <w:rPr>
          <w:rStyle w:val="Strong"/>
          <w:rFonts w:asciiTheme="majorHAnsi" w:hAnsiTheme="majorHAnsi"/>
          <w:b w:val="0"/>
          <w:color w:val="auto"/>
          <w:sz w:val="24"/>
          <w:szCs w:val="24"/>
        </w:rPr>
        <w:t xml:space="preserve">5) </w:t>
      </w:r>
      <w:proofErr w:type="gramStart"/>
      <w:r w:rsidRPr="008F2BB2">
        <w:rPr>
          <w:rStyle w:val="Strong"/>
          <w:rFonts w:asciiTheme="majorHAnsi" w:hAnsiTheme="majorHAnsi"/>
          <w:b w:val="0"/>
          <w:color w:val="auto"/>
          <w:sz w:val="24"/>
          <w:szCs w:val="24"/>
        </w:rPr>
        <w:t>has</w:t>
      </w:r>
      <w:proofErr w:type="gramEnd"/>
      <w:r w:rsidRPr="008F2BB2">
        <w:rPr>
          <w:rStyle w:val="Strong"/>
          <w:rFonts w:asciiTheme="majorHAnsi" w:hAnsiTheme="majorHAnsi"/>
          <w:b w:val="0"/>
          <w:color w:val="auto"/>
          <w:sz w:val="24"/>
          <w:szCs w:val="24"/>
        </w:rPr>
        <w:t xml:space="preserve"> not normally attended a Pain Clinic for the same condition before (see below), </w:t>
      </w:r>
      <w:r w:rsidRPr="008F2BB2">
        <w:rPr>
          <w:rStyle w:val="Strong"/>
          <w:rFonts w:asciiTheme="majorHAnsi" w:hAnsiTheme="majorHAnsi"/>
          <w:color w:val="auto"/>
          <w:sz w:val="24"/>
          <w:szCs w:val="24"/>
        </w:rPr>
        <w:t>AND</w:t>
      </w:r>
    </w:p>
    <w:p w:rsidR="008F2BB2" w:rsidRPr="008F2BB2" w:rsidRDefault="008F2BB2" w:rsidP="008F2BB2">
      <w:pPr>
        <w:pStyle w:val="NormalWeb"/>
        <w:spacing w:after="150"/>
        <w:rPr>
          <w:rStyle w:val="Strong"/>
          <w:rFonts w:asciiTheme="majorHAnsi" w:hAnsiTheme="majorHAnsi"/>
          <w:b w:val="0"/>
          <w:color w:val="auto"/>
          <w:sz w:val="24"/>
          <w:szCs w:val="24"/>
        </w:rPr>
      </w:pPr>
      <w:r w:rsidRPr="008F2BB2">
        <w:rPr>
          <w:rStyle w:val="Strong"/>
          <w:rFonts w:asciiTheme="majorHAnsi" w:hAnsiTheme="majorHAnsi"/>
          <w:b w:val="0"/>
          <w:color w:val="auto"/>
          <w:sz w:val="24"/>
          <w:szCs w:val="24"/>
        </w:rPr>
        <w:t xml:space="preserve">6) Any underlying cause for the pain has been eliminated or managed appropriately without resolution of pain, </w:t>
      </w:r>
      <w:r w:rsidRPr="008F2BB2">
        <w:rPr>
          <w:rStyle w:val="Strong"/>
          <w:rFonts w:asciiTheme="majorHAnsi" w:hAnsiTheme="majorHAnsi"/>
          <w:color w:val="auto"/>
          <w:sz w:val="24"/>
          <w:szCs w:val="24"/>
        </w:rPr>
        <w:t>AND</w:t>
      </w:r>
    </w:p>
    <w:p w:rsidR="008F2BB2" w:rsidRPr="008F2BB2" w:rsidRDefault="008F2BB2" w:rsidP="008F2BB2">
      <w:pPr>
        <w:pStyle w:val="NormalWeb"/>
        <w:spacing w:after="150"/>
        <w:rPr>
          <w:rStyle w:val="Strong"/>
          <w:rFonts w:asciiTheme="majorHAnsi" w:hAnsiTheme="majorHAnsi"/>
          <w:b w:val="0"/>
          <w:color w:val="auto"/>
          <w:sz w:val="24"/>
          <w:szCs w:val="24"/>
        </w:rPr>
      </w:pPr>
      <w:r w:rsidRPr="008F2BB2">
        <w:rPr>
          <w:rStyle w:val="Strong"/>
          <w:rFonts w:asciiTheme="majorHAnsi" w:hAnsiTheme="majorHAnsi"/>
          <w:b w:val="0"/>
          <w:color w:val="auto"/>
          <w:sz w:val="24"/>
          <w:szCs w:val="24"/>
        </w:rPr>
        <w:t xml:space="preserve">7) </w:t>
      </w:r>
      <w:proofErr w:type="gramStart"/>
      <w:r w:rsidRPr="008F2BB2">
        <w:rPr>
          <w:rStyle w:val="Strong"/>
          <w:rFonts w:asciiTheme="majorHAnsi" w:hAnsiTheme="majorHAnsi"/>
          <w:b w:val="0"/>
          <w:color w:val="auto"/>
          <w:sz w:val="24"/>
          <w:szCs w:val="24"/>
        </w:rPr>
        <w:t>does</w:t>
      </w:r>
      <w:proofErr w:type="gramEnd"/>
      <w:r w:rsidRPr="008F2BB2">
        <w:rPr>
          <w:rStyle w:val="Strong"/>
          <w:rFonts w:asciiTheme="majorHAnsi" w:hAnsiTheme="majorHAnsi"/>
          <w:b w:val="0"/>
          <w:color w:val="auto"/>
          <w:sz w:val="24"/>
          <w:szCs w:val="24"/>
        </w:rPr>
        <w:t xml:space="preserve"> not want, is not fit for a definitive procedure or this procedure is not routinely funded, </w:t>
      </w:r>
      <w:r w:rsidRPr="008F2BB2">
        <w:rPr>
          <w:rStyle w:val="Strong"/>
          <w:rFonts w:asciiTheme="majorHAnsi" w:hAnsiTheme="majorHAnsi"/>
          <w:color w:val="auto"/>
          <w:sz w:val="24"/>
          <w:szCs w:val="24"/>
        </w:rPr>
        <w:t>AND</w:t>
      </w:r>
    </w:p>
    <w:p w:rsidR="008F2BB2" w:rsidRPr="008F2BB2" w:rsidRDefault="008F2BB2" w:rsidP="008F2BB2">
      <w:pPr>
        <w:pStyle w:val="NormalWeb"/>
        <w:spacing w:after="150"/>
        <w:rPr>
          <w:rStyle w:val="Strong"/>
          <w:rFonts w:asciiTheme="majorHAnsi" w:hAnsiTheme="majorHAnsi"/>
          <w:b w:val="0"/>
          <w:color w:val="auto"/>
          <w:sz w:val="24"/>
          <w:szCs w:val="24"/>
        </w:rPr>
      </w:pPr>
      <w:r w:rsidRPr="008F2BB2">
        <w:rPr>
          <w:rStyle w:val="Strong"/>
          <w:rFonts w:asciiTheme="majorHAnsi" w:hAnsiTheme="majorHAnsi"/>
          <w:b w:val="0"/>
          <w:color w:val="auto"/>
          <w:sz w:val="24"/>
          <w:szCs w:val="24"/>
        </w:rPr>
        <w:t>8) Appropriate Drug therapy has been tried but has been ineffective, is inappropriate or cannot be optimised in primary care (</w:t>
      </w:r>
      <w:r w:rsidRPr="008F2BB2">
        <w:rPr>
          <w:rStyle w:val="Strong"/>
          <w:rFonts w:asciiTheme="majorHAnsi" w:hAnsiTheme="majorHAnsi"/>
          <w:b w:val="0"/>
          <w:color w:val="FF0000"/>
          <w:sz w:val="24"/>
          <w:szCs w:val="24"/>
        </w:rPr>
        <w:t>See Appendix 1</w:t>
      </w:r>
      <w:r w:rsidRPr="008F2BB2">
        <w:rPr>
          <w:rStyle w:val="Strong"/>
          <w:rFonts w:asciiTheme="majorHAnsi" w:hAnsiTheme="majorHAnsi"/>
          <w:b w:val="0"/>
          <w:color w:val="auto"/>
          <w:sz w:val="24"/>
          <w:szCs w:val="24"/>
        </w:rPr>
        <w:t xml:space="preserve">) </w:t>
      </w:r>
      <w:r w:rsidRPr="008F2BB2">
        <w:rPr>
          <w:rStyle w:val="Strong"/>
          <w:rFonts w:asciiTheme="majorHAnsi" w:hAnsiTheme="majorHAnsi"/>
          <w:color w:val="auto"/>
          <w:sz w:val="24"/>
          <w:szCs w:val="24"/>
        </w:rPr>
        <w:t>AND</w:t>
      </w:r>
    </w:p>
    <w:p w:rsidR="008F2BB2" w:rsidRPr="008F2BB2" w:rsidRDefault="008F2BB2" w:rsidP="008F2BB2">
      <w:pPr>
        <w:pStyle w:val="NormalWeb"/>
        <w:spacing w:after="150"/>
        <w:rPr>
          <w:rStyle w:val="Strong"/>
          <w:rFonts w:asciiTheme="majorHAnsi" w:hAnsiTheme="majorHAnsi"/>
          <w:b w:val="0"/>
          <w:color w:val="auto"/>
          <w:sz w:val="24"/>
          <w:szCs w:val="24"/>
        </w:rPr>
      </w:pPr>
      <w:r w:rsidRPr="008F2BB2">
        <w:rPr>
          <w:rStyle w:val="Strong"/>
          <w:rFonts w:asciiTheme="majorHAnsi" w:hAnsiTheme="majorHAnsi"/>
          <w:b w:val="0"/>
          <w:color w:val="auto"/>
          <w:sz w:val="24"/>
          <w:szCs w:val="24"/>
        </w:rPr>
        <w:t>9) Advice has been given about exercise and a healthy lifestyle and this has been appropriately engaged with by the patient</w:t>
      </w:r>
      <w:r>
        <w:rPr>
          <w:rStyle w:val="Strong"/>
          <w:rFonts w:asciiTheme="majorHAnsi" w:hAnsiTheme="majorHAnsi"/>
          <w:b w:val="0"/>
          <w:color w:val="auto"/>
          <w:sz w:val="24"/>
          <w:szCs w:val="24"/>
        </w:rPr>
        <w:t>,</w:t>
      </w:r>
      <w:r w:rsidRPr="008F2BB2">
        <w:rPr>
          <w:rStyle w:val="Strong"/>
          <w:rFonts w:asciiTheme="majorHAnsi" w:hAnsiTheme="majorHAnsi"/>
          <w:b w:val="0"/>
          <w:color w:val="auto"/>
          <w:sz w:val="24"/>
          <w:szCs w:val="24"/>
        </w:rPr>
        <w:t xml:space="preserve"> </w:t>
      </w:r>
      <w:r w:rsidRPr="008F2BB2">
        <w:rPr>
          <w:rStyle w:val="Strong"/>
          <w:rFonts w:asciiTheme="majorHAnsi" w:hAnsiTheme="majorHAnsi"/>
          <w:color w:val="auto"/>
          <w:sz w:val="24"/>
          <w:szCs w:val="24"/>
        </w:rPr>
        <w:t>AND</w:t>
      </w:r>
    </w:p>
    <w:p w:rsidR="008F2BB2" w:rsidRPr="008F2BB2" w:rsidRDefault="008F2BB2" w:rsidP="008F2BB2">
      <w:pPr>
        <w:pStyle w:val="NormalWeb"/>
        <w:spacing w:after="150"/>
        <w:rPr>
          <w:rStyle w:val="Strong"/>
          <w:rFonts w:asciiTheme="majorHAnsi" w:hAnsiTheme="majorHAnsi"/>
          <w:color w:val="auto"/>
          <w:sz w:val="24"/>
          <w:szCs w:val="24"/>
        </w:rPr>
      </w:pPr>
      <w:r w:rsidRPr="008F2BB2">
        <w:rPr>
          <w:rStyle w:val="Strong"/>
          <w:rFonts w:asciiTheme="majorHAnsi" w:hAnsiTheme="majorHAnsi"/>
          <w:b w:val="0"/>
          <w:color w:val="auto"/>
          <w:sz w:val="24"/>
          <w:szCs w:val="24"/>
        </w:rPr>
        <w:t xml:space="preserve">10) </w:t>
      </w:r>
      <w:proofErr w:type="gramStart"/>
      <w:r w:rsidRPr="008F2BB2">
        <w:rPr>
          <w:rStyle w:val="Strong"/>
          <w:rFonts w:asciiTheme="majorHAnsi" w:hAnsiTheme="majorHAnsi"/>
          <w:b w:val="0"/>
          <w:color w:val="auto"/>
          <w:sz w:val="24"/>
          <w:szCs w:val="24"/>
        </w:rPr>
        <w:t>has</w:t>
      </w:r>
      <w:proofErr w:type="gramEnd"/>
      <w:r w:rsidRPr="008F2BB2">
        <w:rPr>
          <w:rStyle w:val="Strong"/>
          <w:rFonts w:asciiTheme="majorHAnsi" w:hAnsiTheme="majorHAnsi"/>
          <w:b w:val="0"/>
          <w:color w:val="auto"/>
          <w:sz w:val="24"/>
          <w:szCs w:val="24"/>
        </w:rPr>
        <w:t xml:space="preserve"> not been referred to a different specialty for the same condition at the same time, </w:t>
      </w:r>
      <w:r w:rsidRPr="008F2BB2">
        <w:rPr>
          <w:rStyle w:val="Strong"/>
          <w:rFonts w:asciiTheme="majorHAnsi" w:hAnsiTheme="majorHAnsi"/>
          <w:color w:val="auto"/>
          <w:sz w:val="24"/>
          <w:szCs w:val="24"/>
        </w:rPr>
        <w:t>AND</w:t>
      </w:r>
    </w:p>
    <w:p w:rsidR="008F2BB2" w:rsidRPr="008F2BB2" w:rsidRDefault="008F2BB2" w:rsidP="008F2BB2">
      <w:pPr>
        <w:pStyle w:val="NormalWeb"/>
        <w:spacing w:after="150"/>
        <w:rPr>
          <w:rStyle w:val="Strong"/>
          <w:rFonts w:asciiTheme="majorHAnsi" w:hAnsiTheme="majorHAnsi"/>
          <w:b w:val="0"/>
          <w:color w:val="auto"/>
          <w:sz w:val="24"/>
          <w:szCs w:val="24"/>
        </w:rPr>
      </w:pPr>
      <w:r w:rsidRPr="008F2BB2">
        <w:rPr>
          <w:rStyle w:val="Strong"/>
          <w:rFonts w:asciiTheme="majorHAnsi" w:hAnsiTheme="majorHAnsi"/>
          <w:b w:val="0"/>
          <w:color w:val="auto"/>
          <w:sz w:val="24"/>
          <w:szCs w:val="24"/>
        </w:rPr>
        <w:t xml:space="preserve">11) </w:t>
      </w:r>
      <w:proofErr w:type="gramStart"/>
      <w:r w:rsidRPr="008F2BB2">
        <w:rPr>
          <w:rStyle w:val="Strong"/>
          <w:rFonts w:asciiTheme="majorHAnsi" w:hAnsiTheme="majorHAnsi"/>
          <w:b w:val="0"/>
          <w:color w:val="auto"/>
          <w:sz w:val="24"/>
          <w:szCs w:val="24"/>
        </w:rPr>
        <w:t>is</w:t>
      </w:r>
      <w:proofErr w:type="gramEnd"/>
      <w:r w:rsidRPr="008F2BB2">
        <w:rPr>
          <w:rStyle w:val="Strong"/>
          <w:rFonts w:asciiTheme="majorHAnsi" w:hAnsiTheme="majorHAnsi"/>
          <w:b w:val="0"/>
          <w:color w:val="auto"/>
          <w:sz w:val="24"/>
          <w:szCs w:val="24"/>
        </w:rPr>
        <w:t xml:space="preserve"> not being referred for a specific intervention. Whilst a therapeutic intervention may help some individuals this should be part of a multidisciplinary management programme. Pain services do not perform procedures at the request of a referring individual or patient.</w:t>
      </w:r>
    </w:p>
    <w:p w:rsidR="008F2BB2" w:rsidRPr="008F2BB2" w:rsidRDefault="008F2BB2" w:rsidP="008F2BB2">
      <w:pPr>
        <w:pStyle w:val="NormalWeb"/>
        <w:spacing w:after="150"/>
        <w:rPr>
          <w:rStyle w:val="Strong"/>
          <w:rFonts w:asciiTheme="majorHAnsi" w:hAnsiTheme="majorHAnsi"/>
          <w:color w:val="auto"/>
          <w:sz w:val="24"/>
          <w:szCs w:val="24"/>
        </w:rPr>
      </w:pPr>
      <w:r w:rsidRPr="008F2BB2">
        <w:rPr>
          <w:rStyle w:val="Strong"/>
          <w:rFonts w:asciiTheme="majorHAnsi" w:hAnsiTheme="majorHAnsi"/>
          <w:color w:val="auto"/>
          <w:sz w:val="24"/>
          <w:szCs w:val="24"/>
        </w:rPr>
        <w:t>Re-referral of patients</w:t>
      </w:r>
    </w:p>
    <w:p w:rsidR="003E1323" w:rsidRPr="008F2BB2" w:rsidRDefault="008F2BB2" w:rsidP="008F2BB2">
      <w:pPr>
        <w:pStyle w:val="NormalWeb"/>
        <w:spacing w:after="150"/>
        <w:rPr>
          <w:rStyle w:val="Strong"/>
          <w:rFonts w:asciiTheme="majorHAnsi" w:hAnsiTheme="majorHAnsi"/>
          <w:b w:val="0"/>
          <w:color w:val="auto"/>
          <w:sz w:val="24"/>
          <w:szCs w:val="24"/>
        </w:rPr>
      </w:pPr>
      <w:r w:rsidRPr="008F2BB2">
        <w:rPr>
          <w:rStyle w:val="Strong"/>
          <w:rFonts w:asciiTheme="majorHAnsi" w:hAnsiTheme="majorHAnsi"/>
          <w:b w:val="0"/>
          <w:color w:val="auto"/>
          <w:sz w:val="24"/>
          <w:szCs w:val="24"/>
        </w:rPr>
        <w:t>If a patient has been seen by a Pain Clinic Consultant, especially if they have completed a Pain Management Programme at one provider but are now seeking a referral to another service, the patient does not normally qualify for treatment and an Individual Funding request will be required to be submitted prior to referral.</w:t>
      </w:r>
    </w:p>
    <w:p w:rsidR="008F2BB2" w:rsidRDefault="008F2BB2" w:rsidP="00E50341">
      <w:pPr>
        <w:rPr>
          <w:rStyle w:val="Strong"/>
          <w:rFonts w:asciiTheme="majorHAnsi" w:hAnsiTheme="majorHAnsi"/>
          <w:szCs w:val="24"/>
        </w:rPr>
      </w:pPr>
    </w:p>
    <w:p w:rsidR="00E50341" w:rsidRPr="00C5437C" w:rsidRDefault="00E50341" w:rsidP="00E50341">
      <w:pPr>
        <w:rPr>
          <w:rFonts w:asciiTheme="majorHAnsi" w:hAnsiTheme="majorHAnsi"/>
          <w:szCs w:val="24"/>
        </w:rPr>
      </w:pPr>
      <w:r w:rsidRPr="00C5437C">
        <w:rPr>
          <w:rStyle w:val="Strong"/>
          <w:rFonts w:asciiTheme="majorHAnsi" w:hAnsiTheme="majorHAnsi"/>
          <w:szCs w:val="24"/>
        </w:rPr>
        <w:t>Urgent referrals</w:t>
      </w:r>
      <w:r w:rsidRPr="00C5437C">
        <w:rPr>
          <w:rFonts w:asciiTheme="majorHAnsi" w:hAnsiTheme="majorHAnsi"/>
          <w:szCs w:val="24"/>
        </w:rPr>
        <w:br/>
      </w:r>
      <w:proofErr w:type="gramStart"/>
      <w:r w:rsidRPr="00C5437C">
        <w:rPr>
          <w:rFonts w:asciiTheme="majorHAnsi" w:hAnsiTheme="majorHAnsi"/>
          <w:szCs w:val="24"/>
        </w:rPr>
        <w:t>We</w:t>
      </w:r>
      <w:proofErr w:type="gramEnd"/>
      <w:r w:rsidRPr="00C5437C">
        <w:rPr>
          <w:rFonts w:asciiTheme="majorHAnsi" w:hAnsiTheme="majorHAnsi"/>
          <w:szCs w:val="24"/>
        </w:rPr>
        <w:t xml:space="preserve"> often have requests to bring forward appointments. In the interests of equity this is not possible unless there is a cancellation when we will endeavour to fill the slot with another patient. We are doing our best to keep the waiting times as short as possible.</w:t>
      </w:r>
    </w:p>
    <w:p w:rsidR="00E50341" w:rsidRDefault="00E50341" w:rsidP="00E50341">
      <w:pPr>
        <w:rPr>
          <w:rStyle w:val="Strong"/>
          <w:rFonts w:asciiTheme="majorHAnsi" w:hAnsiTheme="majorHAnsi"/>
          <w:szCs w:val="24"/>
        </w:rPr>
      </w:pPr>
    </w:p>
    <w:p w:rsidR="00E50341" w:rsidRPr="00C5437C" w:rsidRDefault="00E50341" w:rsidP="00E50341">
      <w:pPr>
        <w:rPr>
          <w:rFonts w:asciiTheme="majorHAnsi" w:hAnsiTheme="majorHAnsi"/>
          <w:szCs w:val="24"/>
        </w:rPr>
      </w:pPr>
      <w:r w:rsidRPr="00C5437C">
        <w:rPr>
          <w:rStyle w:val="Strong"/>
          <w:rFonts w:asciiTheme="majorHAnsi" w:hAnsiTheme="majorHAnsi"/>
          <w:szCs w:val="24"/>
        </w:rPr>
        <w:t>Rejections</w:t>
      </w:r>
      <w:r w:rsidRPr="00C5437C">
        <w:rPr>
          <w:rFonts w:asciiTheme="majorHAnsi" w:hAnsiTheme="majorHAnsi"/>
          <w:szCs w:val="24"/>
        </w:rPr>
        <w:br/>
        <w:t>We will not accept a referral for any specific intervention e.g. injections or acupuncture.</w:t>
      </w:r>
    </w:p>
    <w:p w:rsidR="00E50341" w:rsidRPr="00C5437C" w:rsidRDefault="00E50341" w:rsidP="00E50341">
      <w:pPr>
        <w:rPr>
          <w:rStyle w:val="a2akit"/>
          <w:rFonts w:asciiTheme="majorHAnsi" w:eastAsia="Times New Roman" w:hAnsiTheme="majorHAnsi"/>
          <w:szCs w:val="24"/>
        </w:rPr>
      </w:pPr>
    </w:p>
    <w:p w:rsidR="000E0F8C" w:rsidRPr="000E0F8C" w:rsidDel="004C4819" w:rsidRDefault="000E0F8C" w:rsidP="000E0F8C">
      <w:pPr>
        <w:rPr>
          <w:del w:id="1" w:author="Ryan Vicky (BNSSG CCG)" w:date="2019-03-28T15:48:00Z"/>
          <w:rFonts w:asciiTheme="majorHAnsi" w:hAnsiTheme="majorHAnsi"/>
        </w:rPr>
      </w:pPr>
    </w:p>
    <w:p w:rsidR="006A1409" w:rsidRPr="000E0F8C" w:rsidRDefault="006A1409" w:rsidP="000E0F8C">
      <w:pPr>
        <w:rPr>
          <w:rFonts w:asciiTheme="majorHAnsi" w:hAnsiTheme="majorHAnsi"/>
        </w:rPr>
      </w:pPr>
      <w:r w:rsidRPr="000E0F8C">
        <w:rPr>
          <w:rStyle w:val="Strong"/>
          <w:rFonts w:asciiTheme="majorHAnsi" w:hAnsiTheme="majorHAnsi"/>
          <w:szCs w:val="24"/>
        </w:rPr>
        <w:t>Tertiary referrals</w:t>
      </w:r>
      <w:r w:rsidRPr="000E0F8C">
        <w:rPr>
          <w:rFonts w:asciiTheme="majorHAnsi" w:hAnsiTheme="majorHAnsi"/>
        </w:rPr>
        <w:br/>
        <w:t>Patients already seen in another Pain Clinic and those referred from out of area for management of specific problems will be considered as tertiary referrals.</w:t>
      </w:r>
    </w:p>
    <w:p w:rsidR="000E0F8C" w:rsidRDefault="000E0F8C" w:rsidP="000E0F8C">
      <w:pPr>
        <w:rPr>
          <w:rStyle w:val="Strong"/>
          <w:rFonts w:asciiTheme="majorHAnsi" w:hAnsiTheme="majorHAnsi"/>
          <w:szCs w:val="24"/>
        </w:rPr>
      </w:pPr>
    </w:p>
    <w:p w:rsidR="006A1409" w:rsidRPr="000E0F8C" w:rsidRDefault="006A1409" w:rsidP="006A1409">
      <w:pPr>
        <w:rPr>
          <w:rStyle w:val="a2akit"/>
          <w:rFonts w:asciiTheme="majorHAnsi" w:eastAsia="Times New Roman" w:hAnsiTheme="majorHAnsi"/>
        </w:rPr>
      </w:pPr>
    </w:p>
    <w:p w:rsidR="006A1409" w:rsidRPr="000E0F8C" w:rsidRDefault="006A1409" w:rsidP="006A1409">
      <w:pPr>
        <w:jc w:val="center"/>
        <w:rPr>
          <w:rFonts w:asciiTheme="majorHAnsi" w:hAnsiTheme="majorHAnsi"/>
        </w:rPr>
      </w:pPr>
    </w:p>
    <w:p w:rsidR="00C81B0B" w:rsidRPr="000E0F8C" w:rsidRDefault="00C81B0B"/>
    <w:sectPr w:rsidR="00C81B0B" w:rsidRPr="000E0F8C" w:rsidSect="00E76017">
      <w:pgSz w:w="11900" w:h="16840"/>
      <w:pgMar w:top="1440" w:right="1797" w:bottom="851"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05A0"/>
    <w:multiLevelType w:val="hybridMultilevel"/>
    <w:tmpl w:val="A5321D84"/>
    <w:lvl w:ilvl="0" w:tplc="91642FCE">
      <w:start w:val="1"/>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4A3C50"/>
    <w:multiLevelType w:val="multilevel"/>
    <w:tmpl w:val="783E7A5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3FB2D5D"/>
    <w:multiLevelType w:val="hybridMultilevel"/>
    <w:tmpl w:val="FD066D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73A38C5"/>
    <w:multiLevelType w:val="multilevel"/>
    <w:tmpl w:val="4318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860F9E"/>
    <w:multiLevelType w:val="multilevel"/>
    <w:tmpl w:val="87124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F106ED2"/>
    <w:multiLevelType w:val="hybridMultilevel"/>
    <w:tmpl w:val="736E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8D4BC3"/>
    <w:multiLevelType w:val="hybridMultilevel"/>
    <w:tmpl w:val="B9E88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531FE5"/>
    <w:multiLevelType w:val="hybridMultilevel"/>
    <w:tmpl w:val="BD5CE20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60C2275"/>
    <w:multiLevelType w:val="hybridMultilevel"/>
    <w:tmpl w:val="A92EC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7"/>
  </w:num>
  <w:num w:numId="6">
    <w:abstractNumId w:val="3"/>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41"/>
    <w:rsid w:val="00020037"/>
    <w:rsid w:val="000E0F8C"/>
    <w:rsid w:val="000F41B2"/>
    <w:rsid w:val="00110271"/>
    <w:rsid w:val="00140DB7"/>
    <w:rsid w:val="002132BA"/>
    <w:rsid w:val="00246AE7"/>
    <w:rsid w:val="00266035"/>
    <w:rsid w:val="00292484"/>
    <w:rsid w:val="00311C5C"/>
    <w:rsid w:val="00355526"/>
    <w:rsid w:val="003E1323"/>
    <w:rsid w:val="004C4819"/>
    <w:rsid w:val="006A1409"/>
    <w:rsid w:val="00865537"/>
    <w:rsid w:val="008F2BB2"/>
    <w:rsid w:val="00920214"/>
    <w:rsid w:val="0094279C"/>
    <w:rsid w:val="00965878"/>
    <w:rsid w:val="00C81B0B"/>
    <w:rsid w:val="00D10F3C"/>
    <w:rsid w:val="00E50341"/>
    <w:rsid w:val="00E76017"/>
    <w:rsid w:val="00EF0AD0"/>
    <w:rsid w:val="00FF753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8E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41"/>
    <w:pPr>
      <w:spacing w:line="276" w:lineRule="auto"/>
    </w:pPr>
    <w:rPr>
      <w:rFonts w:eastAsiaTheme="minorHAnsi"/>
      <w:szCs w:val="22"/>
      <w:lang w:val="en-GB"/>
    </w:rPr>
  </w:style>
  <w:style w:type="paragraph" w:styleId="Heading1">
    <w:name w:val="heading 1"/>
    <w:basedOn w:val="Normal"/>
    <w:next w:val="Normal"/>
    <w:link w:val="Heading1Char"/>
    <w:uiPriority w:val="9"/>
    <w:qFormat/>
    <w:rsid w:val="006A1409"/>
    <w:pPr>
      <w:keepNext/>
      <w:keepLines/>
      <w:spacing w:before="480" w:line="240" w:lineRule="auto"/>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341"/>
    <w:rPr>
      <w:color w:val="0000FF" w:themeColor="hyperlink"/>
      <w:u w:val="single"/>
    </w:rPr>
  </w:style>
  <w:style w:type="paragraph" w:styleId="ListParagraph">
    <w:name w:val="List Paragraph"/>
    <w:basedOn w:val="Normal"/>
    <w:uiPriority w:val="34"/>
    <w:qFormat/>
    <w:rsid w:val="00E50341"/>
    <w:pPr>
      <w:ind w:left="720"/>
      <w:contextualSpacing/>
    </w:pPr>
  </w:style>
  <w:style w:type="paragraph" w:customStyle="1" w:styleId="NormalBody">
    <w:name w:val="Normal Body"/>
    <w:basedOn w:val="Normal"/>
    <w:next w:val="Normal"/>
    <w:rsid w:val="00E50341"/>
    <w:pPr>
      <w:spacing w:line="240" w:lineRule="auto"/>
    </w:pPr>
    <w:rPr>
      <w:rFonts w:ascii="Calibri" w:eastAsia="Calibri" w:hAnsi="Calibri" w:cs="Times New Roman"/>
      <w:color w:val="606362"/>
    </w:rPr>
  </w:style>
  <w:style w:type="paragraph" w:customStyle="1" w:styleId="Mainitembody">
    <w:name w:val="Main item body"/>
    <w:basedOn w:val="Normal"/>
    <w:rsid w:val="00E50341"/>
    <w:pPr>
      <w:spacing w:after="240" w:line="240" w:lineRule="auto"/>
      <w:ind w:left="720"/>
    </w:pPr>
    <w:rPr>
      <w:rFonts w:ascii="Arial" w:eastAsia="Times New Roman" w:hAnsi="Arial" w:cs="Times New Roman"/>
      <w:szCs w:val="20"/>
    </w:rPr>
  </w:style>
  <w:style w:type="paragraph" w:styleId="NormalWeb">
    <w:name w:val="Normal (Web)"/>
    <w:basedOn w:val="Normal"/>
    <w:uiPriority w:val="99"/>
    <w:unhideWhenUsed/>
    <w:rsid w:val="00E50341"/>
    <w:pPr>
      <w:spacing w:after="210" w:line="210" w:lineRule="atLeast"/>
      <w:jc w:val="both"/>
    </w:pPr>
    <w:rPr>
      <w:rFonts w:ascii="Times New Roman" w:eastAsia="Times New Roman" w:hAnsi="Times New Roman" w:cs="Times New Roman"/>
      <w:color w:val="606362"/>
      <w:sz w:val="17"/>
      <w:szCs w:val="17"/>
      <w:lang w:eastAsia="en-GB"/>
    </w:rPr>
  </w:style>
  <w:style w:type="paragraph" w:customStyle="1" w:styleId="NormalDark">
    <w:name w:val="Normal Dark"/>
    <w:basedOn w:val="Normal"/>
    <w:qFormat/>
    <w:rsid w:val="00E50341"/>
    <w:pPr>
      <w:spacing w:line="240" w:lineRule="auto"/>
    </w:pPr>
    <w:rPr>
      <w:rFonts w:ascii="Calibri" w:eastAsia="Calibri" w:hAnsi="Calibri" w:cs="Times New Roman"/>
      <w:color w:val="262626"/>
    </w:rPr>
  </w:style>
  <w:style w:type="character" w:styleId="Strong">
    <w:name w:val="Strong"/>
    <w:basedOn w:val="DefaultParagraphFont"/>
    <w:uiPriority w:val="22"/>
    <w:qFormat/>
    <w:rsid w:val="00E50341"/>
    <w:rPr>
      <w:b/>
      <w:bCs/>
    </w:rPr>
  </w:style>
  <w:style w:type="character" w:customStyle="1" w:styleId="a2akit">
    <w:name w:val="a2a_kit"/>
    <w:basedOn w:val="DefaultParagraphFont"/>
    <w:rsid w:val="00E50341"/>
  </w:style>
  <w:style w:type="table" w:styleId="TableGrid">
    <w:name w:val="Table Grid"/>
    <w:basedOn w:val="TableNormal"/>
    <w:uiPriority w:val="59"/>
    <w:rsid w:val="003E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A1409"/>
    <w:rPr>
      <w:rFonts w:asciiTheme="majorHAnsi" w:eastAsiaTheme="majorEastAsia" w:hAnsiTheme="majorHAnsi" w:cstheme="majorBidi"/>
      <w:b/>
      <w:bCs/>
      <w:color w:val="345A8A" w:themeColor="accent1" w:themeShade="B5"/>
      <w:sz w:val="32"/>
      <w:szCs w:val="32"/>
      <w:lang w:val="en-GB"/>
    </w:rPr>
  </w:style>
  <w:style w:type="paragraph" w:styleId="BalloonText">
    <w:name w:val="Balloon Text"/>
    <w:basedOn w:val="Normal"/>
    <w:link w:val="BalloonTextChar"/>
    <w:uiPriority w:val="99"/>
    <w:semiHidden/>
    <w:unhideWhenUsed/>
    <w:rsid w:val="000F41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1B2"/>
    <w:rPr>
      <w:rFonts w:ascii="Tahoma" w:eastAsiaTheme="minorHAnsi" w:hAnsi="Tahoma" w:cs="Tahoma"/>
      <w:sz w:val="16"/>
      <w:szCs w:val="16"/>
      <w:lang w:val="en-GB"/>
    </w:rPr>
  </w:style>
  <w:style w:type="character" w:styleId="FollowedHyperlink">
    <w:name w:val="FollowedHyperlink"/>
    <w:basedOn w:val="DefaultParagraphFont"/>
    <w:uiPriority w:val="99"/>
    <w:semiHidden/>
    <w:unhideWhenUsed/>
    <w:rsid w:val="00246AE7"/>
    <w:rPr>
      <w:color w:val="800080" w:themeColor="followedHyperlink"/>
      <w:u w:val="single"/>
    </w:rPr>
  </w:style>
  <w:style w:type="character" w:styleId="CommentReference">
    <w:name w:val="annotation reference"/>
    <w:basedOn w:val="DefaultParagraphFont"/>
    <w:uiPriority w:val="99"/>
    <w:semiHidden/>
    <w:unhideWhenUsed/>
    <w:rsid w:val="00355526"/>
    <w:rPr>
      <w:sz w:val="16"/>
      <w:szCs w:val="16"/>
    </w:rPr>
  </w:style>
  <w:style w:type="paragraph" w:styleId="CommentText">
    <w:name w:val="annotation text"/>
    <w:basedOn w:val="Normal"/>
    <w:link w:val="CommentTextChar"/>
    <w:uiPriority w:val="99"/>
    <w:semiHidden/>
    <w:unhideWhenUsed/>
    <w:rsid w:val="00355526"/>
    <w:pPr>
      <w:spacing w:line="240" w:lineRule="auto"/>
    </w:pPr>
    <w:rPr>
      <w:sz w:val="20"/>
      <w:szCs w:val="20"/>
    </w:rPr>
  </w:style>
  <w:style w:type="character" w:customStyle="1" w:styleId="CommentTextChar">
    <w:name w:val="Comment Text Char"/>
    <w:basedOn w:val="DefaultParagraphFont"/>
    <w:link w:val="CommentText"/>
    <w:uiPriority w:val="99"/>
    <w:semiHidden/>
    <w:rsid w:val="00355526"/>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355526"/>
    <w:rPr>
      <w:b/>
      <w:bCs/>
    </w:rPr>
  </w:style>
  <w:style w:type="character" w:customStyle="1" w:styleId="CommentSubjectChar">
    <w:name w:val="Comment Subject Char"/>
    <w:basedOn w:val="CommentTextChar"/>
    <w:link w:val="CommentSubject"/>
    <w:uiPriority w:val="99"/>
    <w:semiHidden/>
    <w:rsid w:val="00355526"/>
    <w:rPr>
      <w:rFonts w:eastAsiaTheme="minorHAnsi"/>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41"/>
    <w:pPr>
      <w:spacing w:line="276" w:lineRule="auto"/>
    </w:pPr>
    <w:rPr>
      <w:rFonts w:eastAsiaTheme="minorHAnsi"/>
      <w:szCs w:val="22"/>
      <w:lang w:val="en-GB"/>
    </w:rPr>
  </w:style>
  <w:style w:type="paragraph" w:styleId="Heading1">
    <w:name w:val="heading 1"/>
    <w:basedOn w:val="Normal"/>
    <w:next w:val="Normal"/>
    <w:link w:val="Heading1Char"/>
    <w:uiPriority w:val="9"/>
    <w:qFormat/>
    <w:rsid w:val="006A1409"/>
    <w:pPr>
      <w:keepNext/>
      <w:keepLines/>
      <w:spacing w:before="480" w:line="240" w:lineRule="auto"/>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341"/>
    <w:rPr>
      <w:color w:val="0000FF" w:themeColor="hyperlink"/>
      <w:u w:val="single"/>
    </w:rPr>
  </w:style>
  <w:style w:type="paragraph" w:styleId="ListParagraph">
    <w:name w:val="List Paragraph"/>
    <w:basedOn w:val="Normal"/>
    <w:uiPriority w:val="34"/>
    <w:qFormat/>
    <w:rsid w:val="00E50341"/>
    <w:pPr>
      <w:ind w:left="720"/>
      <w:contextualSpacing/>
    </w:pPr>
  </w:style>
  <w:style w:type="paragraph" w:customStyle="1" w:styleId="NormalBody">
    <w:name w:val="Normal Body"/>
    <w:basedOn w:val="Normal"/>
    <w:next w:val="Normal"/>
    <w:rsid w:val="00E50341"/>
    <w:pPr>
      <w:spacing w:line="240" w:lineRule="auto"/>
    </w:pPr>
    <w:rPr>
      <w:rFonts w:ascii="Calibri" w:eastAsia="Calibri" w:hAnsi="Calibri" w:cs="Times New Roman"/>
      <w:color w:val="606362"/>
    </w:rPr>
  </w:style>
  <w:style w:type="paragraph" w:customStyle="1" w:styleId="Mainitembody">
    <w:name w:val="Main item body"/>
    <w:basedOn w:val="Normal"/>
    <w:rsid w:val="00E50341"/>
    <w:pPr>
      <w:spacing w:after="240" w:line="240" w:lineRule="auto"/>
      <w:ind w:left="720"/>
    </w:pPr>
    <w:rPr>
      <w:rFonts w:ascii="Arial" w:eastAsia="Times New Roman" w:hAnsi="Arial" w:cs="Times New Roman"/>
      <w:szCs w:val="20"/>
    </w:rPr>
  </w:style>
  <w:style w:type="paragraph" w:styleId="NormalWeb">
    <w:name w:val="Normal (Web)"/>
    <w:basedOn w:val="Normal"/>
    <w:uiPriority w:val="99"/>
    <w:unhideWhenUsed/>
    <w:rsid w:val="00E50341"/>
    <w:pPr>
      <w:spacing w:after="210" w:line="210" w:lineRule="atLeast"/>
      <w:jc w:val="both"/>
    </w:pPr>
    <w:rPr>
      <w:rFonts w:ascii="Times New Roman" w:eastAsia="Times New Roman" w:hAnsi="Times New Roman" w:cs="Times New Roman"/>
      <w:color w:val="606362"/>
      <w:sz w:val="17"/>
      <w:szCs w:val="17"/>
      <w:lang w:eastAsia="en-GB"/>
    </w:rPr>
  </w:style>
  <w:style w:type="paragraph" w:customStyle="1" w:styleId="NormalDark">
    <w:name w:val="Normal Dark"/>
    <w:basedOn w:val="Normal"/>
    <w:qFormat/>
    <w:rsid w:val="00E50341"/>
    <w:pPr>
      <w:spacing w:line="240" w:lineRule="auto"/>
    </w:pPr>
    <w:rPr>
      <w:rFonts w:ascii="Calibri" w:eastAsia="Calibri" w:hAnsi="Calibri" w:cs="Times New Roman"/>
      <w:color w:val="262626"/>
    </w:rPr>
  </w:style>
  <w:style w:type="character" w:styleId="Strong">
    <w:name w:val="Strong"/>
    <w:basedOn w:val="DefaultParagraphFont"/>
    <w:uiPriority w:val="22"/>
    <w:qFormat/>
    <w:rsid w:val="00E50341"/>
    <w:rPr>
      <w:b/>
      <w:bCs/>
    </w:rPr>
  </w:style>
  <w:style w:type="character" w:customStyle="1" w:styleId="a2akit">
    <w:name w:val="a2a_kit"/>
    <w:basedOn w:val="DefaultParagraphFont"/>
    <w:rsid w:val="00E50341"/>
  </w:style>
  <w:style w:type="table" w:styleId="TableGrid">
    <w:name w:val="Table Grid"/>
    <w:basedOn w:val="TableNormal"/>
    <w:uiPriority w:val="59"/>
    <w:rsid w:val="003E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A1409"/>
    <w:rPr>
      <w:rFonts w:asciiTheme="majorHAnsi" w:eastAsiaTheme="majorEastAsia" w:hAnsiTheme="majorHAnsi" w:cstheme="majorBidi"/>
      <w:b/>
      <w:bCs/>
      <w:color w:val="345A8A" w:themeColor="accent1" w:themeShade="B5"/>
      <w:sz w:val="32"/>
      <w:szCs w:val="32"/>
      <w:lang w:val="en-GB"/>
    </w:rPr>
  </w:style>
  <w:style w:type="paragraph" w:styleId="BalloonText">
    <w:name w:val="Balloon Text"/>
    <w:basedOn w:val="Normal"/>
    <w:link w:val="BalloonTextChar"/>
    <w:uiPriority w:val="99"/>
    <w:semiHidden/>
    <w:unhideWhenUsed/>
    <w:rsid w:val="000F41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1B2"/>
    <w:rPr>
      <w:rFonts w:ascii="Tahoma" w:eastAsiaTheme="minorHAnsi" w:hAnsi="Tahoma" w:cs="Tahoma"/>
      <w:sz w:val="16"/>
      <w:szCs w:val="16"/>
      <w:lang w:val="en-GB"/>
    </w:rPr>
  </w:style>
  <w:style w:type="character" w:styleId="FollowedHyperlink">
    <w:name w:val="FollowedHyperlink"/>
    <w:basedOn w:val="DefaultParagraphFont"/>
    <w:uiPriority w:val="99"/>
    <w:semiHidden/>
    <w:unhideWhenUsed/>
    <w:rsid w:val="00246AE7"/>
    <w:rPr>
      <w:color w:val="800080" w:themeColor="followedHyperlink"/>
      <w:u w:val="single"/>
    </w:rPr>
  </w:style>
  <w:style w:type="character" w:styleId="CommentReference">
    <w:name w:val="annotation reference"/>
    <w:basedOn w:val="DefaultParagraphFont"/>
    <w:uiPriority w:val="99"/>
    <w:semiHidden/>
    <w:unhideWhenUsed/>
    <w:rsid w:val="00355526"/>
    <w:rPr>
      <w:sz w:val="16"/>
      <w:szCs w:val="16"/>
    </w:rPr>
  </w:style>
  <w:style w:type="paragraph" w:styleId="CommentText">
    <w:name w:val="annotation text"/>
    <w:basedOn w:val="Normal"/>
    <w:link w:val="CommentTextChar"/>
    <w:uiPriority w:val="99"/>
    <w:semiHidden/>
    <w:unhideWhenUsed/>
    <w:rsid w:val="00355526"/>
    <w:pPr>
      <w:spacing w:line="240" w:lineRule="auto"/>
    </w:pPr>
    <w:rPr>
      <w:sz w:val="20"/>
      <w:szCs w:val="20"/>
    </w:rPr>
  </w:style>
  <w:style w:type="character" w:customStyle="1" w:styleId="CommentTextChar">
    <w:name w:val="Comment Text Char"/>
    <w:basedOn w:val="DefaultParagraphFont"/>
    <w:link w:val="CommentText"/>
    <w:uiPriority w:val="99"/>
    <w:semiHidden/>
    <w:rsid w:val="00355526"/>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355526"/>
    <w:rPr>
      <w:b/>
      <w:bCs/>
    </w:rPr>
  </w:style>
  <w:style w:type="character" w:customStyle="1" w:styleId="CommentSubjectChar">
    <w:name w:val="Comment Subject Char"/>
    <w:basedOn w:val="CommentTextChar"/>
    <w:link w:val="CommentSubject"/>
    <w:uiPriority w:val="99"/>
    <w:semiHidden/>
    <w:rsid w:val="00355526"/>
    <w:rPr>
      <w:rFonts w:eastAsiaTheme="minorHAns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Mendham</dc:creator>
  <cp:lastModifiedBy>Ryan Vicky (BNSSG CCG)</cp:lastModifiedBy>
  <cp:revision>3</cp:revision>
  <cp:lastPrinted>2019-03-26T15:19:00Z</cp:lastPrinted>
  <dcterms:created xsi:type="dcterms:W3CDTF">2019-04-01T10:21:00Z</dcterms:created>
  <dcterms:modified xsi:type="dcterms:W3CDTF">2019-04-01T11:04:00Z</dcterms:modified>
</cp:coreProperties>
</file>