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02" w:type="dxa"/>
          <w:left w:w="102" w:type="dxa"/>
          <w:bottom w:w="102" w:type="dxa"/>
          <w:right w:w="102" w:type="dxa"/>
        </w:tblCellMar>
        <w:tblLook w:val="01E0" w:firstRow="1" w:lastRow="1" w:firstColumn="1" w:lastColumn="1" w:noHBand="0" w:noVBand="0"/>
      </w:tblPr>
      <w:tblGrid>
        <w:gridCol w:w="1961"/>
        <w:gridCol w:w="8709"/>
      </w:tblGrid>
      <w:tr w:rsidR="008A0B76" w:rsidTr="005B3328">
        <w:tc>
          <w:tcPr>
            <w:tcW w:w="5000" w:type="pct"/>
            <w:gridSpan w:val="2"/>
          </w:tcPr>
          <w:p w:rsidR="008A0B76" w:rsidRDefault="00AD63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9037BEA" wp14:editId="65B56BB0">
                      <wp:simplePos x="0" y="0"/>
                      <wp:positionH relativeFrom="column">
                        <wp:posOffset>6477000</wp:posOffset>
                      </wp:positionH>
                      <wp:positionV relativeFrom="paragraph">
                        <wp:posOffset>140970</wp:posOffset>
                      </wp:positionV>
                      <wp:extent cx="0" cy="228600"/>
                      <wp:effectExtent l="9525" t="7620" r="9525" b="11430"/>
                      <wp:wrapNone/>
                      <wp:docPr id="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pt,11.1pt" to="510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eo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F13B2A" wp14:editId="7077C09A">
                      <wp:extent cx="6480175" cy="603250"/>
                      <wp:effectExtent l="9525" t="9525" r="6350" b="6350"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0175" cy="603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E4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85D" w:rsidRPr="0002646A" w:rsidRDefault="00A0585D" w:rsidP="0024398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ap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Standard Operating Procedure</w:t>
                                  </w:r>
                                  <w:r w:rsidRPr="0002646A">
                                    <w:rPr>
                                      <w:color w:val="FFFFFF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aps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General Paediatric </w:t>
                                  </w:r>
                                  <w:r w:rsidRPr="005B3328">
                                    <w:rPr>
                                      <w:b/>
                                      <w:caps/>
                                      <w:color w:val="FFFFFF"/>
                                      <w:sz w:val="40"/>
                                      <w:szCs w:val="40"/>
                                    </w:rPr>
                                    <w:t>ADVICE AND GUIDANCE FOR GP’S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7" o:spid="_x0000_s1026" style="width:510.25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" fillcolor="#009e49" strokeweight="1pt">
                      <v:textbox style="mso-fit-shape-to-text:t" inset="1mm,1mm,1mm,1mm">
                        <w:txbxContent>
                          <w:p w:rsidR="00A0585D" w:rsidRPr="0002646A" w:rsidRDefault="00A0585D" w:rsidP="002439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aps/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Standard Operating Procedure</w:t>
                            </w:r>
                            <w:r w:rsidRPr="0002646A">
                              <w:rPr>
                                <w:color w:val="FFFFFF"/>
                              </w:rPr>
                              <w:br/>
                            </w:r>
                            <w:r>
                              <w:rPr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 xml:space="preserve">General Paediatric </w:t>
                            </w:r>
                            <w:r w:rsidRPr="005B3328">
                              <w:rPr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ADVICE AND GUIDANCE FOR GP’S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352D8" w:rsidTr="005B3328">
        <w:trPr>
          <w:trHeight w:val="19"/>
        </w:trPr>
        <w:tc>
          <w:tcPr>
            <w:tcW w:w="919" w:type="pct"/>
          </w:tcPr>
          <w:p w:rsidR="008A0B76" w:rsidRPr="00D6507C" w:rsidRDefault="00BC523C">
            <w:pPr>
              <w:rPr>
                <w:b/>
              </w:rPr>
            </w:pPr>
            <w:r w:rsidRPr="00D6507C">
              <w:rPr>
                <w:b/>
              </w:rPr>
              <w:t>SETTING</w:t>
            </w:r>
          </w:p>
        </w:tc>
        <w:tc>
          <w:tcPr>
            <w:tcW w:w="4081" w:type="pct"/>
          </w:tcPr>
          <w:p w:rsidR="008A0B76" w:rsidRDefault="007331A8" w:rsidP="0032470C">
            <w:r>
              <w:t xml:space="preserve">Paediatric </w:t>
            </w:r>
            <w:r w:rsidR="005B3328" w:rsidRPr="005B3328">
              <w:t>Outpatient Services</w:t>
            </w:r>
          </w:p>
        </w:tc>
      </w:tr>
      <w:tr w:rsidR="008352D8" w:rsidTr="005B3328">
        <w:trPr>
          <w:trHeight w:val="19"/>
        </w:trPr>
        <w:tc>
          <w:tcPr>
            <w:tcW w:w="919" w:type="pct"/>
          </w:tcPr>
          <w:p w:rsidR="008A0B76" w:rsidRPr="00D6507C" w:rsidRDefault="00BC523C">
            <w:pPr>
              <w:rPr>
                <w:b/>
              </w:rPr>
            </w:pPr>
            <w:r w:rsidRPr="00D6507C">
              <w:rPr>
                <w:b/>
              </w:rPr>
              <w:t>FOR STAFF</w:t>
            </w:r>
          </w:p>
        </w:tc>
        <w:tc>
          <w:tcPr>
            <w:tcW w:w="4081" w:type="pct"/>
          </w:tcPr>
          <w:p w:rsidR="008A0B76" w:rsidRDefault="005B3328" w:rsidP="0042412A">
            <w:r w:rsidRPr="005B3328">
              <w:t>Consultants and Administrative staff</w:t>
            </w:r>
          </w:p>
        </w:tc>
      </w:tr>
      <w:tr w:rsidR="008352D8" w:rsidTr="005B3328">
        <w:trPr>
          <w:trHeight w:val="19"/>
        </w:trPr>
        <w:tc>
          <w:tcPr>
            <w:tcW w:w="919" w:type="pct"/>
          </w:tcPr>
          <w:p w:rsidR="008A0B76" w:rsidRPr="00D6507C" w:rsidRDefault="001B2815">
            <w:pPr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4081" w:type="pct"/>
          </w:tcPr>
          <w:p w:rsidR="008A0B76" w:rsidRDefault="005B3328" w:rsidP="007331A8">
            <w:r>
              <w:t>Clarifying</w:t>
            </w:r>
            <w:r w:rsidRPr="005B3328">
              <w:t xml:space="preserve"> the required process for obtaining </w:t>
            </w:r>
            <w:r w:rsidR="007331A8">
              <w:t xml:space="preserve">general paediatric </w:t>
            </w:r>
            <w:r w:rsidRPr="005B3328">
              <w:t>advice and guidance.</w:t>
            </w:r>
          </w:p>
        </w:tc>
      </w:tr>
      <w:tr w:rsidR="003049D5" w:rsidTr="005B3328">
        <w:trPr>
          <w:trHeight w:val="19"/>
        </w:trPr>
        <w:tc>
          <w:tcPr>
            <w:tcW w:w="5000" w:type="pct"/>
            <w:gridSpan w:val="2"/>
          </w:tcPr>
          <w:p w:rsidR="003049D5" w:rsidRPr="00011880" w:rsidRDefault="003049D5" w:rsidP="00243984">
            <w:pPr>
              <w:rPr>
                <w:color w:val="009E49"/>
              </w:rPr>
            </w:pPr>
            <w:r w:rsidRPr="00011880">
              <w:rPr>
                <w:color w:val="009E49"/>
              </w:rPr>
              <w:t>____________________________________</w:t>
            </w:r>
            <w:r w:rsidR="00243984" w:rsidRPr="00011880">
              <w:rPr>
                <w:color w:val="009E49"/>
              </w:rPr>
              <w:t>_________________</w:t>
            </w:r>
            <w:r w:rsidR="00436C92">
              <w:rPr>
                <w:color w:val="009E49"/>
              </w:rPr>
              <w:t>______________________</w:t>
            </w:r>
          </w:p>
        </w:tc>
      </w:tr>
      <w:tr w:rsidR="008A0B76" w:rsidRPr="00BC6CB0" w:rsidTr="005B3328">
        <w:tc>
          <w:tcPr>
            <w:tcW w:w="5000" w:type="pct"/>
            <w:gridSpan w:val="2"/>
          </w:tcPr>
          <w:p w:rsidR="008A0B76" w:rsidRPr="00BC6CB0" w:rsidRDefault="002264B4" w:rsidP="005B3328">
            <w:pPr>
              <w:spacing w:after="240"/>
              <w:rPr>
                <w:b/>
                <w:sz w:val="28"/>
                <w:szCs w:val="28"/>
              </w:rPr>
            </w:pPr>
            <w:r w:rsidRPr="00BC6CB0">
              <w:rPr>
                <w:b/>
                <w:sz w:val="28"/>
                <w:szCs w:val="28"/>
              </w:rPr>
              <w:t>Standard Operating Procedure (SOP)</w:t>
            </w:r>
          </w:p>
          <w:p w:rsidR="005B3328" w:rsidRPr="00BC6CB0" w:rsidRDefault="005B3328" w:rsidP="005B3328">
            <w:pPr>
              <w:pStyle w:val="ListParagraph"/>
              <w:spacing w:after="240"/>
              <w:ind w:left="0"/>
              <w:rPr>
                <w:b/>
              </w:rPr>
            </w:pPr>
            <w:r w:rsidRPr="00BC6CB0">
              <w:rPr>
                <w:b/>
              </w:rPr>
              <w:t>Key Principles</w:t>
            </w:r>
          </w:p>
          <w:p w:rsidR="005B3328" w:rsidRPr="00BC6CB0" w:rsidRDefault="005B3328" w:rsidP="005B3328">
            <w:pPr>
              <w:pStyle w:val="ListParagraph"/>
              <w:spacing w:after="240"/>
              <w:ind w:left="0"/>
            </w:pPr>
            <w:r w:rsidRPr="00BC6CB0">
              <w:t xml:space="preserve">Setting up an advice and guidance service </w:t>
            </w:r>
            <w:r w:rsidR="00416B38" w:rsidRPr="00BC6CB0">
              <w:t xml:space="preserve">via the electronic referral service (e-RS) </w:t>
            </w:r>
            <w:r w:rsidRPr="00BC6CB0">
              <w:t xml:space="preserve">to improve efficiency of communication between GPs and </w:t>
            </w:r>
            <w:r w:rsidR="00416B38" w:rsidRPr="00BC6CB0">
              <w:t>Consultant</w:t>
            </w:r>
            <w:r w:rsidR="007331A8">
              <w:t xml:space="preserve"> </w:t>
            </w:r>
            <w:proofErr w:type="gramStart"/>
            <w:r w:rsidR="007331A8">
              <w:t>General  Paediatrician</w:t>
            </w:r>
            <w:r w:rsidR="00F50BFF">
              <w:t>s</w:t>
            </w:r>
            <w:proofErr w:type="gramEnd"/>
            <w:r w:rsidRPr="00BC6CB0">
              <w:t>. Advice and Guidance (A&amp;G) allows one clinician to seek advice from another.</w:t>
            </w:r>
          </w:p>
          <w:p w:rsidR="005B3328" w:rsidRPr="00F50BFF" w:rsidRDefault="005B3328" w:rsidP="005B3328">
            <w:pPr>
              <w:pStyle w:val="ListParagraph"/>
              <w:spacing w:after="240"/>
              <w:ind w:left="0"/>
              <w:rPr>
                <w:u w:val="single"/>
              </w:rPr>
            </w:pPr>
            <w:r w:rsidRPr="00F50BFF">
              <w:rPr>
                <w:u w:val="single"/>
              </w:rPr>
              <w:t xml:space="preserve">The service will advise on: </w:t>
            </w:r>
          </w:p>
          <w:p w:rsidR="00AB7DB8" w:rsidRDefault="00AB7DB8" w:rsidP="005B3328">
            <w:pPr>
              <w:pStyle w:val="ListParagraph"/>
              <w:spacing w:after="240"/>
              <w:ind w:left="0"/>
            </w:pPr>
            <w:r>
              <w:t xml:space="preserve">Abnormal blood results </w:t>
            </w:r>
          </w:p>
          <w:p w:rsidR="00AB7DB8" w:rsidRDefault="00AB7DB8" w:rsidP="005B3328">
            <w:pPr>
              <w:pStyle w:val="ListParagraph"/>
              <w:spacing w:after="240"/>
              <w:ind w:left="0"/>
            </w:pPr>
            <w:r>
              <w:t xml:space="preserve">Investigations for repeated UTIs </w:t>
            </w:r>
          </w:p>
          <w:p w:rsidR="00AB7DB8" w:rsidRDefault="00AB7DB8" w:rsidP="005B3328">
            <w:pPr>
              <w:pStyle w:val="ListParagraph"/>
              <w:spacing w:after="240"/>
              <w:ind w:left="0"/>
            </w:pPr>
            <w:r>
              <w:t xml:space="preserve">Constipation </w:t>
            </w:r>
          </w:p>
          <w:p w:rsidR="00F50BFF" w:rsidRDefault="00F50BFF" w:rsidP="005B3328">
            <w:pPr>
              <w:pStyle w:val="ListParagraph"/>
              <w:spacing w:after="240"/>
              <w:ind w:left="0"/>
            </w:pPr>
            <w:r>
              <w:t xml:space="preserve">Abnormal shaped heads </w:t>
            </w:r>
          </w:p>
          <w:p w:rsidR="00AB7DB8" w:rsidRDefault="00F50BFF" w:rsidP="005B3328">
            <w:pPr>
              <w:pStyle w:val="ListParagraph"/>
              <w:spacing w:after="240"/>
              <w:ind w:left="0"/>
            </w:pPr>
            <w:r>
              <w:t>? Cow’s Milk Protein Intolerance</w:t>
            </w:r>
          </w:p>
          <w:p w:rsidR="00AB7DB8" w:rsidRDefault="00AB7DB8" w:rsidP="005B3328">
            <w:pPr>
              <w:pStyle w:val="ListParagraph"/>
              <w:spacing w:after="240"/>
              <w:ind w:left="0"/>
            </w:pPr>
            <w:r>
              <w:t xml:space="preserve">Feeding difficulties </w:t>
            </w:r>
          </w:p>
          <w:p w:rsidR="00AB7DB8" w:rsidRDefault="00AB7DB8" w:rsidP="005B3328">
            <w:pPr>
              <w:pStyle w:val="ListParagraph"/>
              <w:spacing w:after="240"/>
              <w:ind w:left="0"/>
            </w:pPr>
            <w:r>
              <w:t xml:space="preserve">Fussy eaters </w:t>
            </w:r>
          </w:p>
          <w:p w:rsidR="00F50BFF" w:rsidRDefault="00F50BFF" w:rsidP="005B3328">
            <w:pPr>
              <w:pStyle w:val="ListParagraph"/>
              <w:spacing w:after="240"/>
              <w:ind w:left="0"/>
            </w:pPr>
            <w:r>
              <w:t xml:space="preserve">Abdominal pain </w:t>
            </w:r>
          </w:p>
          <w:p w:rsidR="00F50BFF" w:rsidRDefault="00F50BFF" w:rsidP="005B3328">
            <w:pPr>
              <w:pStyle w:val="ListParagraph"/>
              <w:spacing w:after="240"/>
              <w:ind w:left="0"/>
            </w:pPr>
            <w:r>
              <w:t>Concerns about growth</w:t>
            </w:r>
          </w:p>
          <w:p w:rsidR="00A0585D" w:rsidRDefault="00A0585D" w:rsidP="005B3328">
            <w:pPr>
              <w:pStyle w:val="ListParagraph"/>
              <w:spacing w:after="240"/>
              <w:ind w:left="0"/>
            </w:pPr>
            <w:r>
              <w:t xml:space="preserve">Headaches </w:t>
            </w:r>
          </w:p>
          <w:p w:rsidR="00A0585D" w:rsidRDefault="00A0585D" w:rsidP="005B3328">
            <w:pPr>
              <w:pStyle w:val="ListParagraph"/>
              <w:spacing w:after="240"/>
              <w:ind w:left="0"/>
            </w:pPr>
            <w:r>
              <w:t xml:space="preserve">Common neonatal problems </w:t>
            </w:r>
          </w:p>
          <w:p w:rsidR="00A0585D" w:rsidRDefault="00A0585D" w:rsidP="005B3328">
            <w:pPr>
              <w:pStyle w:val="ListParagraph"/>
              <w:spacing w:after="240"/>
              <w:ind w:left="0"/>
            </w:pPr>
            <w:r>
              <w:t xml:space="preserve">Which paediatric service to refer to if not clear </w:t>
            </w:r>
          </w:p>
          <w:p w:rsidR="00AE202B" w:rsidRPr="00BC6CB0" w:rsidRDefault="00C46917" w:rsidP="00436C92">
            <w:pPr>
              <w:pStyle w:val="ListParagraph"/>
              <w:numPr>
                <w:ilvl w:val="0"/>
                <w:numId w:val="13"/>
              </w:numPr>
              <w:spacing w:after="240"/>
            </w:pPr>
            <w:r>
              <w:t>Further information on</w:t>
            </w:r>
            <w:r w:rsidR="007331A8">
              <w:t xml:space="preserve"> existing guidelines for use </w:t>
            </w:r>
            <w:r w:rsidR="00436C92">
              <w:t xml:space="preserve">in primary care can be found via the children and young people section on remedy: </w:t>
            </w:r>
            <w:r w:rsidR="00AE202B" w:rsidRPr="00BC6CB0">
              <w:t xml:space="preserve"> </w:t>
            </w:r>
            <w:hyperlink r:id="rId12" w:history="1">
              <w:r w:rsidR="00436C92" w:rsidRPr="00400C7E">
                <w:rPr>
                  <w:rStyle w:val="Hyperlink"/>
                </w:rPr>
                <w:t>https://remedy.bristolccg.nhs.uk/</w:t>
              </w:r>
            </w:hyperlink>
            <w:r w:rsidR="00436C92">
              <w:t xml:space="preserve"> </w:t>
            </w:r>
          </w:p>
          <w:p w:rsidR="005B3328" w:rsidRPr="00BC6CB0" w:rsidRDefault="005B3328" w:rsidP="005B3328">
            <w:pPr>
              <w:pStyle w:val="ListParagraph"/>
              <w:spacing w:after="240"/>
              <w:ind w:left="0"/>
              <w:rPr>
                <w:b/>
              </w:rPr>
            </w:pPr>
            <w:r w:rsidRPr="00BC6CB0">
              <w:rPr>
                <w:b/>
              </w:rPr>
              <w:t>Service Overview</w:t>
            </w:r>
          </w:p>
          <w:p w:rsidR="00BC6CB0" w:rsidRPr="00BC6CB0" w:rsidRDefault="00BC6CB0" w:rsidP="00A309F7">
            <w:pPr>
              <w:pStyle w:val="ListParagraph"/>
              <w:numPr>
                <w:ilvl w:val="0"/>
                <w:numId w:val="13"/>
              </w:numPr>
            </w:pPr>
            <w:r>
              <w:t xml:space="preserve">Requests should fall into one of the categories above and be able to be responded to by the consultant without the need to seek further information. </w:t>
            </w:r>
            <w:r w:rsidRPr="00BC6CB0">
              <w:t xml:space="preserve"> </w:t>
            </w:r>
          </w:p>
          <w:p w:rsidR="00BC6CB0" w:rsidRDefault="005B3328" w:rsidP="00A309F7">
            <w:pPr>
              <w:pStyle w:val="ListParagraph"/>
              <w:numPr>
                <w:ilvl w:val="0"/>
                <w:numId w:val="13"/>
              </w:numPr>
            </w:pPr>
            <w:r w:rsidRPr="00BC6CB0">
              <w:t>GP submits advice and guidance request via the Electronic Referral Service</w:t>
            </w:r>
            <w:r w:rsidR="00BC6CB0">
              <w:t>. This should include name of patient, date of birth, NHS number, brief clinical history, name of requesting GP. If inadequate information</w:t>
            </w:r>
            <w:r w:rsidR="00C46917">
              <w:t xml:space="preserve"> is</w:t>
            </w:r>
            <w:r w:rsidR="00BC6CB0">
              <w:t xml:space="preserve"> supplied the request will either be returned to the GP or a request for the patient to be referred to outpatients will be made. </w:t>
            </w:r>
          </w:p>
          <w:p w:rsidR="005B3328" w:rsidRPr="00BC6CB0" w:rsidRDefault="005B3328" w:rsidP="00A309F7">
            <w:pPr>
              <w:pStyle w:val="ListParagraph"/>
              <w:numPr>
                <w:ilvl w:val="0"/>
                <w:numId w:val="13"/>
              </w:numPr>
            </w:pPr>
            <w:r w:rsidRPr="00BC6CB0">
              <w:t>The request will be viewed online</w:t>
            </w:r>
            <w:r w:rsidR="00AE202B" w:rsidRPr="00BC6CB0">
              <w:t xml:space="preserve"> </w:t>
            </w:r>
            <w:r w:rsidR="004F2298">
              <w:t xml:space="preserve">on </w:t>
            </w:r>
            <w:r w:rsidR="00AE202B" w:rsidRPr="00BC6CB0">
              <w:t>Monday</w:t>
            </w:r>
            <w:r w:rsidR="004F2298">
              <w:t>s, Wednesdays and</w:t>
            </w:r>
            <w:r w:rsidR="00AE202B" w:rsidRPr="00BC6CB0">
              <w:t xml:space="preserve"> Friday</w:t>
            </w:r>
            <w:r w:rsidRPr="00BC6CB0">
              <w:t xml:space="preserve"> by the nominated consultant</w:t>
            </w:r>
            <w:r w:rsidR="00F50BFF">
              <w:t>. There are 3.5</w:t>
            </w:r>
            <w:r w:rsidR="004F2298">
              <w:t xml:space="preserve"> </w:t>
            </w:r>
            <w:r w:rsidR="007331A8">
              <w:t xml:space="preserve">WTE </w:t>
            </w:r>
            <w:r w:rsidR="004F2298">
              <w:t>consultants covering this service who will take it in turns to respond to requests.</w:t>
            </w:r>
          </w:p>
          <w:p w:rsidR="005B3328" w:rsidRPr="00BC6CB0" w:rsidRDefault="005B3328" w:rsidP="00A309F7">
            <w:pPr>
              <w:pStyle w:val="ListParagraph"/>
              <w:numPr>
                <w:ilvl w:val="0"/>
                <w:numId w:val="13"/>
              </w:numPr>
            </w:pPr>
            <w:r w:rsidRPr="00BC6CB0">
              <w:t>Advice will be submitted online with a reply</w:t>
            </w:r>
            <w:r w:rsidR="00AE202B" w:rsidRPr="00BC6CB0">
              <w:t xml:space="preserve"> provided</w:t>
            </w:r>
            <w:r w:rsidRPr="00BC6CB0">
              <w:t xml:space="preserve"> within </w:t>
            </w:r>
            <w:r w:rsidR="00AE202B" w:rsidRPr="00BC6CB0">
              <w:t>two</w:t>
            </w:r>
            <w:r w:rsidRPr="00BC6CB0">
              <w:t xml:space="preserve"> working days</w:t>
            </w:r>
            <w:r w:rsidR="00AE202B" w:rsidRPr="00BC6CB0">
              <w:t xml:space="preserve"> for 80% of requests</w:t>
            </w:r>
            <w:r w:rsidRPr="00BC6CB0">
              <w:t>.</w:t>
            </w:r>
            <w:r w:rsidR="00AE202B" w:rsidRPr="00BC6CB0">
              <w:t xml:space="preserve"> </w:t>
            </w:r>
          </w:p>
          <w:p w:rsidR="005B3328" w:rsidRPr="00BC6CB0" w:rsidRDefault="005B3328" w:rsidP="00A309F7">
            <w:pPr>
              <w:pStyle w:val="ListParagraph"/>
              <w:numPr>
                <w:ilvl w:val="0"/>
                <w:numId w:val="13"/>
              </w:numPr>
              <w:spacing w:after="240"/>
            </w:pPr>
            <w:r w:rsidRPr="00BC6CB0">
              <w:t xml:space="preserve">The </w:t>
            </w:r>
            <w:r w:rsidR="00436C92">
              <w:t xml:space="preserve">central </w:t>
            </w:r>
            <w:proofErr w:type="gramStart"/>
            <w:r w:rsidR="00436C92">
              <w:t>outpatients</w:t>
            </w:r>
            <w:proofErr w:type="gramEnd"/>
            <w:r w:rsidR="00436C92">
              <w:t xml:space="preserve"> team</w:t>
            </w:r>
            <w:r w:rsidR="00BC6CB0" w:rsidRPr="00BC6CB0">
              <w:t xml:space="preserve"> </w:t>
            </w:r>
            <w:r w:rsidRPr="00BC6CB0">
              <w:t xml:space="preserve">will check the Advice </w:t>
            </w:r>
            <w:r w:rsidR="00BC6CB0" w:rsidRPr="00BC6CB0">
              <w:t>and Guidance worklist on a weekly</w:t>
            </w:r>
            <w:r w:rsidRPr="00BC6CB0">
              <w:t xml:space="preserve"> basis to ensure all requests are actioned</w:t>
            </w:r>
            <w:r w:rsidR="00BC6CB0" w:rsidRPr="00BC6CB0">
              <w:t xml:space="preserve"> by </w:t>
            </w:r>
            <w:r w:rsidR="004F2298">
              <w:t>one of the consultants in the previous week.</w:t>
            </w:r>
          </w:p>
          <w:p w:rsidR="005B3328" w:rsidRPr="00BC6CB0" w:rsidRDefault="005B3328" w:rsidP="005B3328">
            <w:pPr>
              <w:pStyle w:val="ListParagraph"/>
              <w:spacing w:after="240"/>
              <w:ind w:left="0"/>
              <w:rPr>
                <w:b/>
              </w:rPr>
            </w:pPr>
            <w:r w:rsidRPr="00BC6CB0">
              <w:rPr>
                <w:b/>
              </w:rPr>
              <w:t>Governance</w:t>
            </w:r>
          </w:p>
          <w:p w:rsidR="00BC6CB0" w:rsidRDefault="00BC6CB0" w:rsidP="00A309F7">
            <w:pPr>
              <w:pStyle w:val="ListParagraph"/>
              <w:numPr>
                <w:ilvl w:val="0"/>
                <w:numId w:val="13"/>
              </w:numPr>
            </w:pPr>
            <w:r>
              <w:t xml:space="preserve">If inadequate information to respond to the request is supplied by the GP the request will either be returned to the GP or a request for the patient to be referred to outpatients will be made. </w:t>
            </w:r>
            <w:r w:rsidRPr="00BC6CB0">
              <w:t xml:space="preserve"> </w:t>
            </w:r>
          </w:p>
          <w:p w:rsidR="00BC6CB0" w:rsidRPr="00BC6CB0" w:rsidRDefault="00BC6CB0" w:rsidP="00A309F7">
            <w:pPr>
              <w:pStyle w:val="ListParagraph"/>
              <w:numPr>
                <w:ilvl w:val="0"/>
                <w:numId w:val="13"/>
              </w:numPr>
            </w:pPr>
            <w:r w:rsidRPr="00BC6CB0">
              <w:t xml:space="preserve">The </w:t>
            </w:r>
            <w:r w:rsidR="00436C92">
              <w:t xml:space="preserve">central </w:t>
            </w:r>
            <w:proofErr w:type="gramStart"/>
            <w:r w:rsidR="00436C92">
              <w:t>outpatients</w:t>
            </w:r>
            <w:proofErr w:type="gramEnd"/>
            <w:r w:rsidR="00436C92">
              <w:t xml:space="preserve"> team</w:t>
            </w:r>
            <w:r w:rsidRPr="00BC6CB0">
              <w:t xml:space="preserve"> will check the Advice and Guidance worklist on a weekly basis to ensure all requests are actioned by </w:t>
            </w:r>
            <w:r w:rsidR="004F2298">
              <w:t>one of the</w:t>
            </w:r>
            <w:r w:rsidRPr="00BC6CB0">
              <w:t xml:space="preserve"> consultant</w:t>
            </w:r>
            <w:r w:rsidR="004F2298">
              <w:t>s</w:t>
            </w:r>
            <w:r w:rsidRPr="00BC6CB0">
              <w:t xml:space="preserve"> for that week</w:t>
            </w:r>
            <w:r w:rsidR="00C46917">
              <w:t xml:space="preserve"> and flag any that are outstanding</w:t>
            </w:r>
            <w:r w:rsidRPr="00BC6CB0">
              <w:t>.</w:t>
            </w:r>
          </w:p>
          <w:p w:rsidR="005B3328" w:rsidRPr="00BC6CB0" w:rsidRDefault="005B3328" w:rsidP="00A309F7">
            <w:pPr>
              <w:pStyle w:val="ListParagraph"/>
              <w:numPr>
                <w:ilvl w:val="0"/>
                <w:numId w:val="13"/>
              </w:numPr>
            </w:pPr>
            <w:r w:rsidRPr="00BC6CB0">
              <w:t>Consultant team to ensure cross cover is provided for this service</w:t>
            </w:r>
            <w:r w:rsidR="00C46917">
              <w:t>.</w:t>
            </w:r>
          </w:p>
          <w:p w:rsidR="00066FE6" w:rsidRPr="007331A8" w:rsidRDefault="00436C92" w:rsidP="00A309F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Central outpatient team</w:t>
            </w:r>
            <w:r w:rsidR="00BC6CB0" w:rsidRPr="00436C92">
              <w:t xml:space="preserve"> </w:t>
            </w:r>
            <w:r w:rsidR="005B3328" w:rsidRPr="00436C92">
              <w:t>to ensure robust cross cover is provided for both daily and weekly checks.</w:t>
            </w:r>
            <w:r w:rsidR="005B3328" w:rsidRPr="00BC6CB0">
              <w:t xml:space="preserve"> Service to be audited </w:t>
            </w:r>
            <w:r w:rsidR="006D4EAE">
              <w:t>on a regular basis</w:t>
            </w:r>
            <w:r w:rsidR="00C46917">
              <w:t>.</w:t>
            </w:r>
          </w:p>
          <w:p w:rsidR="007331A8" w:rsidRDefault="007331A8" w:rsidP="007331A8">
            <w:pPr>
              <w:rPr>
                <w:b/>
              </w:rPr>
            </w:pPr>
          </w:p>
          <w:p w:rsidR="009243D0" w:rsidRDefault="009243D0" w:rsidP="007331A8">
            <w:pPr>
              <w:rPr>
                <w:b/>
              </w:rPr>
            </w:pPr>
            <w:r>
              <w:rPr>
                <w:b/>
              </w:rPr>
              <w:t>Information and reporting</w:t>
            </w:r>
          </w:p>
          <w:p w:rsidR="009243D0" w:rsidRDefault="009243D0" w:rsidP="007331A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243D0" w:rsidRPr="00436C92" w:rsidRDefault="009243D0" w:rsidP="007331A8">
            <w:r w:rsidRPr="00436C92">
              <w:t>The evaluation of the service will include:</w:t>
            </w:r>
          </w:p>
          <w:p w:rsidR="009243D0" w:rsidRDefault="009243D0" w:rsidP="00436C92">
            <w:pPr>
              <w:pStyle w:val="ListParagraph"/>
              <w:numPr>
                <w:ilvl w:val="0"/>
                <w:numId w:val="18"/>
              </w:numPr>
            </w:pPr>
            <w:r>
              <w:t>Number of requests for advice and guidance by day of the week and time of the day and GP locality</w:t>
            </w:r>
          </w:p>
          <w:p w:rsidR="009243D0" w:rsidRDefault="009243D0" w:rsidP="00436C92">
            <w:pPr>
              <w:pStyle w:val="ListParagraph"/>
              <w:numPr>
                <w:ilvl w:val="0"/>
                <w:numId w:val="18"/>
              </w:numPr>
            </w:pPr>
            <w:r>
              <w:t xml:space="preserve">Type of requests </w:t>
            </w:r>
          </w:p>
          <w:p w:rsidR="009243D0" w:rsidRDefault="009243D0" w:rsidP="00436C92">
            <w:pPr>
              <w:pStyle w:val="ListParagraph"/>
              <w:numPr>
                <w:ilvl w:val="0"/>
                <w:numId w:val="18"/>
              </w:numPr>
            </w:pPr>
            <w:r>
              <w:t>Outcome of advice and guidance provided – e.g. advice only or referral into service</w:t>
            </w:r>
          </w:p>
          <w:p w:rsidR="009243D0" w:rsidRDefault="009243D0" w:rsidP="00436C92">
            <w:pPr>
              <w:pStyle w:val="ListParagraph"/>
              <w:numPr>
                <w:ilvl w:val="0"/>
                <w:numId w:val="18"/>
              </w:numPr>
            </w:pPr>
            <w:r>
              <w:t>Number of requests responded to within 2 working days</w:t>
            </w:r>
          </w:p>
          <w:p w:rsidR="009243D0" w:rsidRDefault="009243D0" w:rsidP="00436C92">
            <w:pPr>
              <w:pStyle w:val="ListParagraph"/>
              <w:numPr>
                <w:ilvl w:val="0"/>
                <w:numId w:val="18"/>
              </w:numPr>
            </w:pPr>
            <w:r>
              <w:t xml:space="preserve">Number of referrals into RAC and general </w:t>
            </w:r>
            <w:proofErr w:type="spellStart"/>
            <w:r>
              <w:t>paeds</w:t>
            </w:r>
            <w:proofErr w:type="spellEnd"/>
            <w:r>
              <w:t xml:space="preserve"> to note if any impact on referral rates</w:t>
            </w:r>
          </w:p>
          <w:p w:rsidR="00112897" w:rsidRDefault="00112897" w:rsidP="00436C92">
            <w:pPr>
              <w:pStyle w:val="ListParagraph"/>
              <w:numPr>
                <w:ilvl w:val="0"/>
                <w:numId w:val="18"/>
              </w:numPr>
            </w:pPr>
            <w:r>
              <w:t>Feedback from service users on value of the service</w:t>
            </w:r>
          </w:p>
          <w:p w:rsidR="00112897" w:rsidRPr="009243D0" w:rsidRDefault="00112897" w:rsidP="00436C92">
            <w:pPr>
              <w:pStyle w:val="ListParagraph"/>
              <w:numPr>
                <w:ilvl w:val="0"/>
                <w:numId w:val="18"/>
              </w:numPr>
            </w:pPr>
            <w:r>
              <w:t>Feedback from general paediatricians on use of the service</w:t>
            </w:r>
          </w:p>
          <w:p w:rsidR="009243D0" w:rsidRDefault="009243D0" w:rsidP="007331A8">
            <w:pPr>
              <w:rPr>
                <w:b/>
              </w:rPr>
            </w:pPr>
          </w:p>
          <w:p w:rsidR="007331A8" w:rsidRDefault="007331A8" w:rsidP="007331A8">
            <w:r>
              <w:rPr>
                <w:b/>
              </w:rPr>
              <w:t xml:space="preserve">Exceptions  </w:t>
            </w:r>
          </w:p>
          <w:p w:rsidR="007331A8" w:rsidRDefault="007331A8" w:rsidP="007331A8"/>
          <w:p w:rsidR="007331A8" w:rsidRDefault="007331A8" w:rsidP="007331A8">
            <w:r>
              <w:t xml:space="preserve">Advice will not be given about children &gt; 16 years </w:t>
            </w:r>
          </w:p>
          <w:p w:rsidR="007331A8" w:rsidRDefault="007331A8" w:rsidP="007331A8">
            <w:r>
              <w:t>Advice will not be given if a child is already known to another cons</w:t>
            </w:r>
            <w:r w:rsidR="00F50BFF">
              <w:t xml:space="preserve">ultant </w:t>
            </w:r>
            <w:r w:rsidR="00A0585D">
              <w:t xml:space="preserve">within BRHC from any speciality with the same problem. </w:t>
            </w:r>
            <w:r w:rsidR="00F50BFF">
              <w:t xml:space="preserve"> </w:t>
            </w:r>
            <w:r>
              <w:t xml:space="preserve"> </w:t>
            </w:r>
          </w:p>
          <w:p w:rsidR="007331A8" w:rsidRDefault="007331A8" w:rsidP="007331A8">
            <w:r>
              <w:t>Advice will not be given if a child is under the care of a paediatrician in another hospital</w:t>
            </w:r>
            <w:r w:rsidR="00A0585D">
              <w:t xml:space="preserve">. </w:t>
            </w:r>
          </w:p>
          <w:p w:rsidR="00772A27" w:rsidDel="00772A27" w:rsidRDefault="00772A27" w:rsidP="007331A8">
            <w:pPr>
              <w:rPr>
                <w:del w:id="0" w:author="Author"/>
              </w:rPr>
            </w:pPr>
            <w:r>
              <w:t>Advice will not be given on patients from the North Somerset locality – these should be referred to the Seashore Centre</w:t>
            </w:r>
          </w:p>
          <w:p w:rsidR="00A0585D" w:rsidRPr="007331A8" w:rsidDel="00772A27" w:rsidRDefault="00A0585D" w:rsidP="007331A8">
            <w:pPr>
              <w:rPr>
                <w:del w:id="1" w:author="Author"/>
              </w:rPr>
            </w:pPr>
          </w:p>
          <w:p w:rsidR="007331A8" w:rsidRPr="007331A8" w:rsidRDefault="007331A8" w:rsidP="007331A8">
            <w:pPr>
              <w:rPr>
                <w:b/>
              </w:rPr>
            </w:pPr>
          </w:p>
          <w:p w:rsidR="00066FE6" w:rsidRPr="00066FE6" w:rsidRDefault="00066FE6" w:rsidP="00066FE6">
            <w:pPr>
              <w:rPr>
                <w:b/>
              </w:rPr>
            </w:pPr>
          </w:p>
          <w:p w:rsidR="00066FE6" w:rsidRDefault="00066FE6" w:rsidP="00066FE6">
            <w:pPr>
              <w:rPr>
                <w:b/>
              </w:rPr>
            </w:pPr>
            <w:r>
              <w:rPr>
                <w:b/>
              </w:rPr>
              <w:t>Further information</w:t>
            </w:r>
          </w:p>
          <w:p w:rsidR="00066FE6" w:rsidRPr="00066FE6" w:rsidRDefault="00066FE6" w:rsidP="00A309F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 xml:space="preserve">For further information or for troubleshooting support for e-RS contact the Trust e-RS manager via: </w:t>
            </w:r>
            <w:hyperlink r:id="rId13" w:history="1">
              <w:r w:rsidRPr="0029484D">
                <w:rPr>
                  <w:rStyle w:val="Hyperlink"/>
                </w:rPr>
                <w:t>ERSQueries@UHBristol.nhs.uk</w:t>
              </w:r>
            </w:hyperlink>
            <w:r>
              <w:t xml:space="preserve"> </w:t>
            </w:r>
          </w:p>
          <w:p w:rsidR="00066FE6" w:rsidRPr="00066FE6" w:rsidRDefault="00066FE6" w:rsidP="00A309F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 xml:space="preserve">To escalate concerns regarding GP utilisation of the system contact the Trust outpatients manager on extension 29328 or </w:t>
            </w:r>
            <w:hyperlink r:id="rId14" w:history="1">
              <w:r w:rsidRPr="0029484D">
                <w:rPr>
                  <w:rStyle w:val="Hyperlink"/>
                </w:rPr>
                <w:t>Nina.Stock@UHBristol.nhs.uk</w:t>
              </w:r>
            </w:hyperlink>
            <w:r>
              <w:t xml:space="preserve"> </w:t>
            </w:r>
          </w:p>
        </w:tc>
      </w:tr>
      <w:tr w:rsidR="007331A8" w:rsidRPr="00BC6CB0" w:rsidTr="005B3328">
        <w:tc>
          <w:tcPr>
            <w:tcW w:w="5000" w:type="pct"/>
            <w:gridSpan w:val="2"/>
          </w:tcPr>
          <w:p w:rsidR="007331A8" w:rsidRPr="00BC6CB0" w:rsidRDefault="007331A8" w:rsidP="005B3328">
            <w:pPr>
              <w:spacing w:after="240"/>
              <w:rPr>
                <w:b/>
                <w:sz w:val="28"/>
                <w:szCs w:val="28"/>
              </w:rPr>
            </w:pPr>
          </w:p>
        </w:tc>
      </w:tr>
    </w:tbl>
    <w:p w:rsidR="003B7AB3" w:rsidRPr="005B3328" w:rsidRDefault="00066FE6" w:rsidP="005B3328">
      <w:pPr>
        <w:spacing w:line="360" w:lineRule="auto"/>
        <w:rPr>
          <w:sz w:val="2"/>
          <w:szCs w:val="2"/>
        </w:rPr>
      </w:pPr>
      <w:r>
        <w:rPr>
          <w:sz w:val="2"/>
          <w:szCs w:val="2"/>
        </w:rPr>
        <w:t>F</w:t>
      </w:r>
    </w:p>
    <w:sectPr w:rsidR="003B7AB3" w:rsidRPr="005B3328" w:rsidSect="00036737">
      <w:headerReference w:type="default" r:id="rId15"/>
      <w:footerReference w:type="default" r:id="rId16"/>
      <w:pgSz w:w="11906" w:h="16838" w:code="9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DB" w:rsidRDefault="00B165DB">
      <w:r>
        <w:separator/>
      </w:r>
    </w:p>
  </w:endnote>
  <w:endnote w:type="continuationSeparator" w:id="0">
    <w:p w:rsidR="00B165DB" w:rsidRDefault="00B1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348"/>
      <w:gridCol w:w="5880"/>
      <w:gridCol w:w="1192"/>
    </w:tblGrid>
    <w:tr w:rsidR="00A0585D" w:rsidRPr="00D6507C" w:rsidTr="00D6507C">
      <w:tc>
        <w:tcPr>
          <w:tcW w:w="3348" w:type="dxa"/>
        </w:tcPr>
        <w:p w:rsidR="00A0585D" w:rsidRPr="0042412A" w:rsidRDefault="00A0585D" w:rsidP="00436C92">
          <w:pPr>
            <w:pStyle w:val="Footer"/>
            <w:rPr>
              <w:rFonts w:ascii="Arial Narrow" w:hAnsi="Arial Narrow"/>
              <w:color w:val="999999"/>
              <w:sz w:val="16"/>
              <w:szCs w:val="16"/>
            </w:rPr>
          </w:pPr>
          <w:r w:rsidRPr="0042412A">
            <w:rPr>
              <w:rFonts w:ascii="Arial Narrow" w:hAnsi="Arial Narrow"/>
              <w:color w:val="999999"/>
              <w:sz w:val="16"/>
              <w:szCs w:val="16"/>
            </w:rPr>
            <w:t>V</w:t>
          </w:r>
          <w:r>
            <w:rPr>
              <w:rFonts w:ascii="Arial Narrow" w:hAnsi="Arial Narrow"/>
              <w:color w:val="999999"/>
              <w:sz w:val="16"/>
              <w:szCs w:val="16"/>
            </w:rPr>
            <w:t>1</w:t>
          </w:r>
          <w:r w:rsidRPr="0042412A">
            <w:rPr>
              <w:rFonts w:ascii="Arial Narrow" w:hAnsi="Arial Narrow"/>
              <w:color w:val="999999"/>
              <w:sz w:val="16"/>
              <w:szCs w:val="16"/>
            </w:rPr>
            <w:t xml:space="preserve">     (</w:t>
          </w:r>
          <w:r>
            <w:rPr>
              <w:rFonts w:ascii="Arial Narrow" w:hAnsi="Arial Narrow"/>
              <w:color w:val="999999"/>
              <w:sz w:val="16"/>
              <w:szCs w:val="16"/>
            </w:rPr>
            <w:t xml:space="preserve">Issued: </w:t>
          </w:r>
          <w:r w:rsidR="00436C92">
            <w:rPr>
              <w:rFonts w:ascii="Arial Narrow" w:hAnsi="Arial Narrow"/>
              <w:color w:val="999999"/>
              <w:sz w:val="16"/>
              <w:szCs w:val="16"/>
            </w:rPr>
            <w:t>December 2018</w:t>
          </w:r>
          <w:r w:rsidRPr="0042412A">
            <w:rPr>
              <w:rFonts w:ascii="Arial Narrow" w:hAnsi="Arial Narrow"/>
              <w:color w:val="999999"/>
              <w:sz w:val="16"/>
              <w:szCs w:val="16"/>
            </w:rPr>
            <w:t xml:space="preserve"> – Review:- </w:t>
          </w:r>
          <w:r>
            <w:rPr>
              <w:rFonts w:ascii="Arial Narrow" w:hAnsi="Arial Narrow"/>
              <w:color w:val="999999"/>
              <w:sz w:val="16"/>
              <w:szCs w:val="16"/>
            </w:rPr>
            <w:t>April 201</w:t>
          </w:r>
          <w:r w:rsidR="00436C92">
            <w:rPr>
              <w:rFonts w:ascii="Arial Narrow" w:hAnsi="Arial Narrow"/>
              <w:color w:val="999999"/>
              <w:sz w:val="16"/>
              <w:szCs w:val="16"/>
            </w:rPr>
            <w:t>9</w:t>
          </w:r>
          <w:r w:rsidRPr="0042412A">
            <w:rPr>
              <w:rFonts w:ascii="Arial Narrow" w:hAnsi="Arial Narrow"/>
              <w:color w:val="999999"/>
              <w:sz w:val="16"/>
              <w:szCs w:val="16"/>
            </w:rPr>
            <w:t>)</w:t>
          </w:r>
          <w:r w:rsidRPr="0042412A">
            <w:rPr>
              <w:rFonts w:ascii="Arial Narrow" w:hAnsi="Arial Narrow"/>
              <w:color w:val="999999"/>
              <w:sz w:val="16"/>
              <w:szCs w:val="16"/>
            </w:rPr>
            <w:tab/>
          </w:r>
        </w:p>
      </w:tc>
      <w:tc>
        <w:tcPr>
          <w:tcW w:w="5880" w:type="dxa"/>
        </w:tcPr>
        <w:p w:rsidR="00A0585D" w:rsidRPr="00D6507C" w:rsidRDefault="00A0585D" w:rsidP="00066FE6">
          <w:pPr>
            <w:pStyle w:val="Footer"/>
            <w:rPr>
              <w:rFonts w:ascii="Arial Narrow" w:hAnsi="Arial Narrow"/>
              <w:color w:val="999999"/>
              <w:sz w:val="20"/>
              <w:szCs w:val="20"/>
            </w:rPr>
          </w:pPr>
          <w:r>
            <w:rPr>
              <w:rFonts w:ascii="Arial Narrow" w:hAnsi="Arial Narrow"/>
              <w:color w:val="999999"/>
              <w:sz w:val="20"/>
              <w:szCs w:val="20"/>
            </w:rPr>
            <w:t>Author:  Nina Stock (Outpatients Manager)</w:t>
          </w:r>
        </w:p>
      </w:tc>
      <w:tc>
        <w:tcPr>
          <w:tcW w:w="1192" w:type="dxa"/>
        </w:tcPr>
        <w:p w:rsidR="00A0585D" w:rsidRPr="00D6507C" w:rsidRDefault="00A0585D" w:rsidP="00D6507C">
          <w:pPr>
            <w:pStyle w:val="Footer"/>
            <w:jc w:val="right"/>
            <w:rPr>
              <w:rFonts w:ascii="Arial Narrow" w:hAnsi="Arial Narrow"/>
              <w:color w:val="999999"/>
              <w:sz w:val="20"/>
              <w:szCs w:val="20"/>
            </w:rPr>
          </w:pPr>
          <w:r w:rsidRPr="00D6507C">
            <w:rPr>
              <w:rFonts w:ascii="Arial Narrow" w:hAnsi="Arial Narrow"/>
              <w:color w:val="999999"/>
              <w:sz w:val="20"/>
              <w:szCs w:val="20"/>
            </w:rPr>
            <w:t xml:space="preserve">Page </w:t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fldChar w:fldCharType="begin"/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instrText xml:space="preserve"> PAGE </w:instrText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fldChar w:fldCharType="separate"/>
          </w:r>
          <w:r w:rsidR="00A31F97">
            <w:rPr>
              <w:rStyle w:val="PageNumber"/>
              <w:rFonts w:ascii="Arial Narrow" w:hAnsi="Arial Narrow"/>
              <w:noProof/>
              <w:color w:val="999999"/>
              <w:sz w:val="20"/>
              <w:szCs w:val="20"/>
            </w:rPr>
            <w:t>1</w:t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fldChar w:fldCharType="end"/>
          </w:r>
          <w:r w:rsidRPr="00D6507C">
            <w:rPr>
              <w:rFonts w:ascii="Arial Narrow" w:hAnsi="Arial Narrow"/>
              <w:color w:val="999999"/>
              <w:sz w:val="20"/>
              <w:szCs w:val="20"/>
            </w:rPr>
            <w:t xml:space="preserve"> of </w:t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fldChar w:fldCharType="begin"/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instrText xml:space="preserve"> NUMPAGES </w:instrText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fldChar w:fldCharType="separate"/>
          </w:r>
          <w:r w:rsidR="00A31F97">
            <w:rPr>
              <w:rStyle w:val="PageNumber"/>
              <w:rFonts w:ascii="Arial Narrow" w:hAnsi="Arial Narrow"/>
              <w:noProof/>
              <w:color w:val="999999"/>
              <w:sz w:val="20"/>
              <w:szCs w:val="20"/>
            </w:rPr>
            <w:t>2</w:t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fldChar w:fldCharType="end"/>
          </w:r>
        </w:p>
      </w:tc>
    </w:tr>
  </w:tbl>
  <w:p w:rsidR="00A0585D" w:rsidRPr="001C4123" w:rsidRDefault="00A0585D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DB" w:rsidRDefault="00B165DB">
      <w:r>
        <w:separator/>
      </w:r>
    </w:p>
  </w:footnote>
  <w:footnote w:type="continuationSeparator" w:id="0">
    <w:p w:rsidR="00B165DB" w:rsidRDefault="00B16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5D" w:rsidRDefault="00A0585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3AF15C9" wp14:editId="2EE3A8D8">
              <wp:simplePos x="0" y="0"/>
              <wp:positionH relativeFrom="column">
                <wp:posOffset>4581525</wp:posOffset>
              </wp:positionH>
              <wp:positionV relativeFrom="paragraph">
                <wp:posOffset>-3810</wp:posOffset>
              </wp:positionV>
              <wp:extent cx="2066925" cy="236220"/>
              <wp:effectExtent l="9525" t="5715" r="9525" b="571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66925" cy="236220"/>
                        <a:chOff x="1066" y="391"/>
                        <a:chExt cx="3255" cy="372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066" y="392"/>
                          <a:ext cx="3255" cy="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UHBFT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7" y="391"/>
                          <a:ext cx="2834" cy="3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360.75pt;margin-top:-.3pt;width:162.75pt;height:18.6pt;z-index:251657728" coordorigin="1066,391" coordsize="3255,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">
              <v:rect id="Rectangle 3" o:spid="_x0000_s1027" style="position:absolute;left:1066;top:392;width:3255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UHBFT_colour" style="position:absolute;left:1247;top:391;width:2834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As2rBAAAA2gAAAA8AAABkcnMvZG93bnJldi54bWxEj0+LwjAUxO+C3yE8wYusqSKyW40igsue&#10;/Lt4fjTPtti8lCSr7X56Iwgeh5n5DTNfNqYSN3K+tKxgNExAEGdWl5wr+D1tPj5B+ICssbJMClry&#10;sFx0O3NMtb3zgW7HkIsIYZ+igiKEOpXSZwUZ9ENbE0fvYp3BEKXLpXZ4j3BTyXGSTKXBkuNCgTWt&#10;C8quxz+jQJ53pj195QM3qb7N/n+3bZG2SvV7zWoGIlAT3uFX+0crmMDzSrw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As2rBAAAA2gAAAA8AAAAAAAAAAAAAAAAAnwIA&#10;AGRycy9kb3ducmV2LnhtbFBLBQYAAAAABAAEAPcAAACNAwAAAAA=&#10;">
                <v:imagedata r:id="rId2" o:title="UHBFT_colour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D144BA" wp14:editId="6D4680BD">
              <wp:simplePos x="0" y="0"/>
              <wp:positionH relativeFrom="column">
                <wp:posOffset>-292100</wp:posOffset>
              </wp:positionH>
              <wp:positionV relativeFrom="paragraph">
                <wp:posOffset>92075</wp:posOffset>
              </wp:positionV>
              <wp:extent cx="7086600" cy="9886315"/>
              <wp:effectExtent l="0" t="0" r="19050" b="196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0" cy="9886315"/>
                      </a:xfrm>
                      <a:prstGeom prst="roundRect">
                        <a:avLst>
                          <a:gd name="adj" fmla="val 3093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585D" w:rsidRDefault="00A0585D" w:rsidP="0042412A">
                          <w:pPr>
                            <w:jc w:val="center"/>
                          </w:pP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7" style="position:absolute;margin-left:-23pt;margin-top:7.25pt;width:558pt;height:77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" filled="f">
              <v:textbox>
                <w:txbxContent>
                  <w:p w:rsidR="00A0585D" w:rsidRDefault="00A0585D" w:rsidP="0042412A">
                    <w:pPr>
                      <w:jc w:val="center"/>
                    </w:pPr>
                    <w:r>
                      <w:t>: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5FF"/>
    <w:multiLevelType w:val="hybridMultilevel"/>
    <w:tmpl w:val="4D3457D0"/>
    <w:lvl w:ilvl="0" w:tplc="6BBC7106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F21048"/>
    <w:multiLevelType w:val="hybridMultilevel"/>
    <w:tmpl w:val="A6E06B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DB15E7"/>
    <w:multiLevelType w:val="hybridMultilevel"/>
    <w:tmpl w:val="0AE41F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76C0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DDA5330"/>
    <w:multiLevelType w:val="hybridMultilevel"/>
    <w:tmpl w:val="0DD28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035D7"/>
    <w:multiLevelType w:val="multilevel"/>
    <w:tmpl w:val="82A0A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4040092"/>
    <w:multiLevelType w:val="hybridMultilevel"/>
    <w:tmpl w:val="36DAA36A"/>
    <w:lvl w:ilvl="0" w:tplc="A536A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82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A5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89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0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27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CB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C1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8E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C54ABB"/>
    <w:multiLevelType w:val="hybridMultilevel"/>
    <w:tmpl w:val="774AD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995331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2C47D07"/>
    <w:multiLevelType w:val="hybridMultilevel"/>
    <w:tmpl w:val="760C4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41DFE"/>
    <w:multiLevelType w:val="hybridMultilevel"/>
    <w:tmpl w:val="D7CC3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6379C"/>
    <w:multiLevelType w:val="hybridMultilevel"/>
    <w:tmpl w:val="4C140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74104"/>
    <w:multiLevelType w:val="hybridMultilevel"/>
    <w:tmpl w:val="103E9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A2524"/>
    <w:multiLevelType w:val="hybridMultilevel"/>
    <w:tmpl w:val="DF2AD320"/>
    <w:lvl w:ilvl="0" w:tplc="FBC2F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23CAC"/>
    <w:multiLevelType w:val="hybridMultilevel"/>
    <w:tmpl w:val="61DEE1BE"/>
    <w:lvl w:ilvl="0" w:tplc="6BBC710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DD298E"/>
    <w:multiLevelType w:val="hybridMultilevel"/>
    <w:tmpl w:val="BF7A4E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C5E7850"/>
    <w:multiLevelType w:val="hybridMultilevel"/>
    <w:tmpl w:val="B9A8E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3743E5"/>
    <w:multiLevelType w:val="hybridMultilevel"/>
    <w:tmpl w:val="B0D46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7"/>
  </w:num>
  <w:num w:numId="5">
    <w:abstractNumId w:val="16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12"/>
  </w:num>
  <w:num w:numId="11">
    <w:abstractNumId w:val="5"/>
  </w:num>
  <w:num w:numId="12">
    <w:abstractNumId w:val="1"/>
  </w:num>
  <w:num w:numId="13">
    <w:abstractNumId w:val="14"/>
  </w:num>
  <w:num w:numId="14">
    <w:abstractNumId w:val="15"/>
  </w:num>
  <w:num w:numId="15">
    <w:abstractNumId w:val="0"/>
  </w:num>
  <w:num w:numId="16">
    <w:abstractNumId w:val="1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072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36"/>
    <w:rsid w:val="000001E7"/>
    <w:rsid w:val="000007A0"/>
    <w:rsid w:val="000007CE"/>
    <w:rsid w:val="0000183C"/>
    <w:rsid w:val="00001977"/>
    <w:rsid w:val="00001BD6"/>
    <w:rsid w:val="00001E9D"/>
    <w:rsid w:val="00001ED8"/>
    <w:rsid w:val="00002853"/>
    <w:rsid w:val="00002C62"/>
    <w:rsid w:val="00004074"/>
    <w:rsid w:val="000041AB"/>
    <w:rsid w:val="00004292"/>
    <w:rsid w:val="0000503B"/>
    <w:rsid w:val="00005041"/>
    <w:rsid w:val="00005E7C"/>
    <w:rsid w:val="00006220"/>
    <w:rsid w:val="00007D47"/>
    <w:rsid w:val="00010B7B"/>
    <w:rsid w:val="00010D09"/>
    <w:rsid w:val="00011880"/>
    <w:rsid w:val="000118D4"/>
    <w:rsid w:val="0001191B"/>
    <w:rsid w:val="00012089"/>
    <w:rsid w:val="00012388"/>
    <w:rsid w:val="000137B0"/>
    <w:rsid w:val="00013AC4"/>
    <w:rsid w:val="00013C15"/>
    <w:rsid w:val="00014B71"/>
    <w:rsid w:val="00014B90"/>
    <w:rsid w:val="00014D29"/>
    <w:rsid w:val="00014F83"/>
    <w:rsid w:val="000152E9"/>
    <w:rsid w:val="0001552F"/>
    <w:rsid w:val="00015605"/>
    <w:rsid w:val="00015B86"/>
    <w:rsid w:val="00015DBD"/>
    <w:rsid w:val="00016129"/>
    <w:rsid w:val="00016307"/>
    <w:rsid w:val="0001640D"/>
    <w:rsid w:val="000168EB"/>
    <w:rsid w:val="00016EAE"/>
    <w:rsid w:val="00017646"/>
    <w:rsid w:val="00017F66"/>
    <w:rsid w:val="00020753"/>
    <w:rsid w:val="000207BA"/>
    <w:rsid w:val="0002091B"/>
    <w:rsid w:val="00020A24"/>
    <w:rsid w:val="00020A5F"/>
    <w:rsid w:val="0002139E"/>
    <w:rsid w:val="000217E3"/>
    <w:rsid w:val="00022179"/>
    <w:rsid w:val="0002261F"/>
    <w:rsid w:val="000228E7"/>
    <w:rsid w:val="00022C1F"/>
    <w:rsid w:val="00022D5E"/>
    <w:rsid w:val="00022E24"/>
    <w:rsid w:val="00022F0C"/>
    <w:rsid w:val="0002321F"/>
    <w:rsid w:val="00023B42"/>
    <w:rsid w:val="00023F2E"/>
    <w:rsid w:val="000240AC"/>
    <w:rsid w:val="0002511E"/>
    <w:rsid w:val="0002523B"/>
    <w:rsid w:val="00025B1D"/>
    <w:rsid w:val="00025FE7"/>
    <w:rsid w:val="0002646A"/>
    <w:rsid w:val="00027482"/>
    <w:rsid w:val="00027A3B"/>
    <w:rsid w:val="000305EA"/>
    <w:rsid w:val="000312B4"/>
    <w:rsid w:val="00031461"/>
    <w:rsid w:val="000314E5"/>
    <w:rsid w:val="000315A1"/>
    <w:rsid w:val="000316CB"/>
    <w:rsid w:val="00031871"/>
    <w:rsid w:val="00031ABC"/>
    <w:rsid w:val="000322AD"/>
    <w:rsid w:val="0003290F"/>
    <w:rsid w:val="00033291"/>
    <w:rsid w:val="00033358"/>
    <w:rsid w:val="000338B9"/>
    <w:rsid w:val="00033995"/>
    <w:rsid w:val="00033A6E"/>
    <w:rsid w:val="00033B31"/>
    <w:rsid w:val="0003456C"/>
    <w:rsid w:val="00034868"/>
    <w:rsid w:val="00034B1A"/>
    <w:rsid w:val="00034F19"/>
    <w:rsid w:val="000350F1"/>
    <w:rsid w:val="000357EF"/>
    <w:rsid w:val="000358A8"/>
    <w:rsid w:val="00035B47"/>
    <w:rsid w:val="00035C09"/>
    <w:rsid w:val="00036737"/>
    <w:rsid w:val="00040188"/>
    <w:rsid w:val="00040986"/>
    <w:rsid w:val="00040A86"/>
    <w:rsid w:val="00040E83"/>
    <w:rsid w:val="000411EE"/>
    <w:rsid w:val="00041F71"/>
    <w:rsid w:val="00042EF3"/>
    <w:rsid w:val="00042F60"/>
    <w:rsid w:val="000434A8"/>
    <w:rsid w:val="0004358A"/>
    <w:rsid w:val="0004377A"/>
    <w:rsid w:val="00043F2F"/>
    <w:rsid w:val="00044774"/>
    <w:rsid w:val="000447A4"/>
    <w:rsid w:val="00045928"/>
    <w:rsid w:val="00046102"/>
    <w:rsid w:val="000466C0"/>
    <w:rsid w:val="000469E3"/>
    <w:rsid w:val="00046A85"/>
    <w:rsid w:val="00046FD3"/>
    <w:rsid w:val="000473A6"/>
    <w:rsid w:val="00047682"/>
    <w:rsid w:val="00047779"/>
    <w:rsid w:val="00050410"/>
    <w:rsid w:val="000506BB"/>
    <w:rsid w:val="00050EB7"/>
    <w:rsid w:val="00051067"/>
    <w:rsid w:val="000516FB"/>
    <w:rsid w:val="00051765"/>
    <w:rsid w:val="000518E6"/>
    <w:rsid w:val="00051B5A"/>
    <w:rsid w:val="00052203"/>
    <w:rsid w:val="00052554"/>
    <w:rsid w:val="000526F8"/>
    <w:rsid w:val="00053485"/>
    <w:rsid w:val="00053F6A"/>
    <w:rsid w:val="00054549"/>
    <w:rsid w:val="000546FD"/>
    <w:rsid w:val="00054966"/>
    <w:rsid w:val="00054D96"/>
    <w:rsid w:val="00055176"/>
    <w:rsid w:val="00055638"/>
    <w:rsid w:val="00055DE8"/>
    <w:rsid w:val="00056149"/>
    <w:rsid w:val="0005690D"/>
    <w:rsid w:val="00056E1C"/>
    <w:rsid w:val="0005729E"/>
    <w:rsid w:val="000579B5"/>
    <w:rsid w:val="00057D0A"/>
    <w:rsid w:val="00057D89"/>
    <w:rsid w:val="000608FD"/>
    <w:rsid w:val="0006192E"/>
    <w:rsid w:val="000628EC"/>
    <w:rsid w:val="000629EB"/>
    <w:rsid w:val="000631ED"/>
    <w:rsid w:val="00063344"/>
    <w:rsid w:val="00063780"/>
    <w:rsid w:val="00063AA8"/>
    <w:rsid w:val="00063C78"/>
    <w:rsid w:val="00063CDB"/>
    <w:rsid w:val="0006417E"/>
    <w:rsid w:val="000643E2"/>
    <w:rsid w:val="000644C7"/>
    <w:rsid w:val="000645D9"/>
    <w:rsid w:val="00064645"/>
    <w:rsid w:val="00064960"/>
    <w:rsid w:val="00064C23"/>
    <w:rsid w:val="00065172"/>
    <w:rsid w:val="000652BA"/>
    <w:rsid w:val="00065711"/>
    <w:rsid w:val="00065B27"/>
    <w:rsid w:val="00065B8F"/>
    <w:rsid w:val="00066340"/>
    <w:rsid w:val="00066852"/>
    <w:rsid w:val="00066FE6"/>
    <w:rsid w:val="000679BB"/>
    <w:rsid w:val="00070350"/>
    <w:rsid w:val="000704AD"/>
    <w:rsid w:val="000709AD"/>
    <w:rsid w:val="00070BC3"/>
    <w:rsid w:val="00070C6B"/>
    <w:rsid w:val="000710E6"/>
    <w:rsid w:val="00071501"/>
    <w:rsid w:val="00071784"/>
    <w:rsid w:val="00071912"/>
    <w:rsid w:val="000721A9"/>
    <w:rsid w:val="00072D96"/>
    <w:rsid w:val="00072F7F"/>
    <w:rsid w:val="00073205"/>
    <w:rsid w:val="0007361B"/>
    <w:rsid w:val="00073AC5"/>
    <w:rsid w:val="00074216"/>
    <w:rsid w:val="0007497B"/>
    <w:rsid w:val="00075032"/>
    <w:rsid w:val="0007535D"/>
    <w:rsid w:val="000753E6"/>
    <w:rsid w:val="00075A71"/>
    <w:rsid w:val="000760FD"/>
    <w:rsid w:val="000771D5"/>
    <w:rsid w:val="00077533"/>
    <w:rsid w:val="00077B00"/>
    <w:rsid w:val="00077C93"/>
    <w:rsid w:val="0008029D"/>
    <w:rsid w:val="00080DC3"/>
    <w:rsid w:val="00081AD0"/>
    <w:rsid w:val="0008212F"/>
    <w:rsid w:val="00082A5B"/>
    <w:rsid w:val="00082B29"/>
    <w:rsid w:val="00082D81"/>
    <w:rsid w:val="00083B48"/>
    <w:rsid w:val="0008432D"/>
    <w:rsid w:val="00084754"/>
    <w:rsid w:val="0008488F"/>
    <w:rsid w:val="00084CD6"/>
    <w:rsid w:val="000850EB"/>
    <w:rsid w:val="000854B6"/>
    <w:rsid w:val="00085748"/>
    <w:rsid w:val="00086304"/>
    <w:rsid w:val="00086CCA"/>
    <w:rsid w:val="00086D73"/>
    <w:rsid w:val="00087208"/>
    <w:rsid w:val="0008745C"/>
    <w:rsid w:val="00087617"/>
    <w:rsid w:val="00087B58"/>
    <w:rsid w:val="00087C60"/>
    <w:rsid w:val="00087E00"/>
    <w:rsid w:val="00087E89"/>
    <w:rsid w:val="0009203F"/>
    <w:rsid w:val="00092049"/>
    <w:rsid w:val="000928C3"/>
    <w:rsid w:val="00093177"/>
    <w:rsid w:val="00093203"/>
    <w:rsid w:val="00094879"/>
    <w:rsid w:val="00094BE0"/>
    <w:rsid w:val="00095369"/>
    <w:rsid w:val="0009584E"/>
    <w:rsid w:val="00095929"/>
    <w:rsid w:val="00095ECC"/>
    <w:rsid w:val="000962A4"/>
    <w:rsid w:val="00096357"/>
    <w:rsid w:val="000963F5"/>
    <w:rsid w:val="00096431"/>
    <w:rsid w:val="000965FB"/>
    <w:rsid w:val="000968F6"/>
    <w:rsid w:val="00096A48"/>
    <w:rsid w:val="00096BDC"/>
    <w:rsid w:val="00096D3B"/>
    <w:rsid w:val="0009701E"/>
    <w:rsid w:val="00097D2F"/>
    <w:rsid w:val="00097F7D"/>
    <w:rsid w:val="000A01A7"/>
    <w:rsid w:val="000A032A"/>
    <w:rsid w:val="000A0E5F"/>
    <w:rsid w:val="000A1780"/>
    <w:rsid w:val="000A1FE3"/>
    <w:rsid w:val="000A2B83"/>
    <w:rsid w:val="000A2E6D"/>
    <w:rsid w:val="000A2F82"/>
    <w:rsid w:val="000A3724"/>
    <w:rsid w:val="000A3A7E"/>
    <w:rsid w:val="000A409D"/>
    <w:rsid w:val="000A42F0"/>
    <w:rsid w:val="000A4408"/>
    <w:rsid w:val="000A45EA"/>
    <w:rsid w:val="000A4947"/>
    <w:rsid w:val="000A4AF8"/>
    <w:rsid w:val="000A4BB1"/>
    <w:rsid w:val="000A4DF5"/>
    <w:rsid w:val="000A5076"/>
    <w:rsid w:val="000A51F9"/>
    <w:rsid w:val="000A532E"/>
    <w:rsid w:val="000A663D"/>
    <w:rsid w:val="000A6682"/>
    <w:rsid w:val="000A6935"/>
    <w:rsid w:val="000A6D03"/>
    <w:rsid w:val="000A7B00"/>
    <w:rsid w:val="000A7B12"/>
    <w:rsid w:val="000B06CE"/>
    <w:rsid w:val="000B0D4F"/>
    <w:rsid w:val="000B1C3E"/>
    <w:rsid w:val="000B1C58"/>
    <w:rsid w:val="000B217B"/>
    <w:rsid w:val="000B267E"/>
    <w:rsid w:val="000B280A"/>
    <w:rsid w:val="000B2ECF"/>
    <w:rsid w:val="000B3163"/>
    <w:rsid w:val="000B3324"/>
    <w:rsid w:val="000B3366"/>
    <w:rsid w:val="000B37E4"/>
    <w:rsid w:val="000B3FBA"/>
    <w:rsid w:val="000B3FBC"/>
    <w:rsid w:val="000B4536"/>
    <w:rsid w:val="000B4917"/>
    <w:rsid w:val="000B4B51"/>
    <w:rsid w:val="000B5466"/>
    <w:rsid w:val="000B5859"/>
    <w:rsid w:val="000B5C8A"/>
    <w:rsid w:val="000B5D85"/>
    <w:rsid w:val="000B5E70"/>
    <w:rsid w:val="000B5F3B"/>
    <w:rsid w:val="000C0282"/>
    <w:rsid w:val="000C04E9"/>
    <w:rsid w:val="000C0553"/>
    <w:rsid w:val="000C0B97"/>
    <w:rsid w:val="000C0E93"/>
    <w:rsid w:val="000C1ABD"/>
    <w:rsid w:val="000C2D5A"/>
    <w:rsid w:val="000C3A92"/>
    <w:rsid w:val="000C47ED"/>
    <w:rsid w:val="000C4C44"/>
    <w:rsid w:val="000C4FD7"/>
    <w:rsid w:val="000C5047"/>
    <w:rsid w:val="000C6234"/>
    <w:rsid w:val="000C6264"/>
    <w:rsid w:val="000C6879"/>
    <w:rsid w:val="000C6969"/>
    <w:rsid w:val="000C7076"/>
    <w:rsid w:val="000C7278"/>
    <w:rsid w:val="000C72D4"/>
    <w:rsid w:val="000C7739"/>
    <w:rsid w:val="000C7DBD"/>
    <w:rsid w:val="000D014A"/>
    <w:rsid w:val="000D0AEB"/>
    <w:rsid w:val="000D0BB6"/>
    <w:rsid w:val="000D119E"/>
    <w:rsid w:val="000D1A2D"/>
    <w:rsid w:val="000D2658"/>
    <w:rsid w:val="000D26E4"/>
    <w:rsid w:val="000D2979"/>
    <w:rsid w:val="000D2F51"/>
    <w:rsid w:val="000D399C"/>
    <w:rsid w:val="000D39F8"/>
    <w:rsid w:val="000D3F2D"/>
    <w:rsid w:val="000D448A"/>
    <w:rsid w:val="000D4550"/>
    <w:rsid w:val="000D4CC6"/>
    <w:rsid w:val="000D4F86"/>
    <w:rsid w:val="000D5C84"/>
    <w:rsid w:val="000D6D8A"/>
    <w:rsid w:val="000D70FA"/>
    <w:rsid w:val="000D73BD"/>
    <w:rsid w:val="000D7CDD"/>
    <w:rsid w:val="000E01AD"/>
    <w:rsid w:val="000E056E"/>
    <w:rsid w:val="000E0A1B"/>
    <w:rsid w:val="000E1142"/>
    <w:rsid w:val="000E1C55"/>
    <w:rsid w:val="000E1F8F"/>
    <w:rsid w:val="000E2880"/>
    <w:rsid w:val="000E292E"/>
    <w:rsid w:val="000E2AE1"/>
    <w:rsid w:val="000E2F0F"/>
    <w:rsid w:val="000E2FB0"/>
    <w:rsid w:val="000E311F"/>
    <w:rsid w:val="000E330D"/>
    <w:rsid w:val="000E33BF"/>
    <w:rsid w:val="000E3869"/>
    <w:rsid w:val="000E3D5A"/>
    <w:rsid w:val="000E4071"/>
    <w:rsid w:val="000E4264"/>
    <w:rsid w:val="000E489D"/>
    <w:rsid w:val="000E4B9C"/>
    <w:rsid w:val="000E4C4E"/>
    <w:rsid w:val="000E4E62"/>
    <w:rsid w:val="000E5950"/>
    <w:rsid w:val="000E5C5B"/>
    <w:rsid w:val="000E5FA4"/>
    <w:rsid w:val="000E71C1"/>
    <w:rsid w:val="000E720E"/>
    <w:rsid w:val="000E7396"/>
    <w:rsid w:val="000E747F"/>
    <w:rsid w:val="000E7545"/>
    <w:rsid w:val="000E7882"/>
    <w:rsid w:val="000E7F8C"/>
    <w:rsid w:val="000F0D40"/>
    <w:rsid w:val="000F0F62"/>
    <w:rsid w:val="000F13C3"/>
    <w:rsid w:val="000F1565"/>
    <w:rsid w:val="000F180C"/>
    <w:rsid w:val="000F1946"/>
    <w:rsid w:val="000F2326"/>
    <w:rsid w:val="000F26C7"/>
    <w:rsid w:val="000F29EF"/>
    <w:rsid w:val="000F2D9B"/>
    <w:rsid w:val="000F2E97"/>
    <w:rsid w:val="000F3065"/>
    <w:rsid w:val="000F354C"/>
    <w:rsid w:val="000F39D7"/>
    <w:rsid w:val="000F3AE0"/>
    <w:rsid w:val="000F3D66"/>
    <w:rsid w:val="000F41CF"/>
    <w:rsid w:val="000F4BAD"/>
    <w:rsid w:val="000F568E"/>
    <w:rsid w:val="000F5ED0"/>
    <w:rsid w:val="000F5F71"/>
    <w:rsid w:val="000F606D"/>
    <w:rsid w:val="000F674E"/>
    <w:rsid w:val="000F7245"/>
    <w:rsid w:val="000F7479"/>
    <w:rsid w:val="000F7486"/>
    <w:rsid w:val="00100154"/>
    <w:rsid w:val="001003A6"/>
    <w:rsid w:val="001018C4"/>
    <w:rsid w:val="0010206F"/>
    <w:rsid w:val="0010211E"/>
    <w:rsid w:val="001021E6"/>
    <w:rsid w:val="00102479"/>
    <w:rsid w:val="001029DE"/>
    <w:rsid w:val="00102EB9"/>
    <w:rsid w:val="001035DA"/>
    <w:rsid w:val="00103FB6"/>
    <w:rsid w:val="001045C9"/>
    <w:rsid w:val="00104833"/>
    <w:rsid w:val="0010494F"/>
    <w:rsid w:val="00104D92"/>
    <w:rsid w:val="00105C83"/>
    <w:rsid w:val="00105F7D"/>
    <w:rsid w:val="00106542"/>
    <w:rsid w:val="00106C7B"/>
    <w:rsid w:val="00107BEE"/>
    <w:rsid w:val="00107D0F"/>
    <w:rsid w:val="00107DF5"/>
    <w:rsid w:val="0011040F"/>
    <w:rsid w:val="00110691"/>
    <w:rsid w:val="00110780"/>
    <w:rsid w:val="0011091D"/>
    <w:rsid w:val="00110AA8"/>
    <w:rsid w:val="00110BFD"/>
    <w:rsid w:val="00110D63"/>
    <w:rsid w:val="00110DEC"/>
    <w:rsid w:val="00111298"/>
    <w:rsid w:val="00111403"/>
    <w:rsid w:val="00111DB7"/>
    <w:rsid w:val="0011208B"/>
    <w:rsid w:val="0011240D"/>
    <w:rsid w:val="00112560"/>
    <w:rsid w:val="00112897"/>
    <w:rsid w:val="0011373C"/>
    <w:rsid w:val="001138C9"/>
    <w:rsid w:val="00113A0A"/>
    <w:rsid w:val="00114099"/>
    <w:rsid w:val="0011451D"/>
    <w:rsid w:val="00114B7C"/>
    <w:rsid w:val="0011550F"/>
    <w:rsid w:val="00115616"/>
    <w:rsid w:val="00115EB4"/>
    <w:rsid w:val="00115FAA"/>
    <w:rsid w:val="00116158"/>
    <w:rsid w:val="001161AE"/>
    <w:rsid w:val="001164CB"/>
    <w:rsid w:val="00116812"/>
    <w:rsid w:val="001202F7"/>
    <w:rsid w:val="001207EA"/>
    <w:rsid w:val="00120B6E"/>
    <w:rsid w:val="00120DFF"/>
    <w:rsid w:val="00121507"/>
    <w:rsid w:val="00121ABF"/>
    <w:rsid w:val="001220D1"/>
    <w:rsid w:val="00122594"/>
    <w:rsid w:val="00122BD3"/>
    <w:rsid w:val="00123075"/>
    <w:rsid w:val="00123B47"/>
    <w:rsid w:val="001243D7"/>
    <w:rsid w:val="001249C8"/>
    <w:rsid w:val="00124C34"/>
    <w:rsid w:val="00126525"/>
    <w:rsid w:val="001268B3"/>
    <w:rsid w:val="00126E14"/>
    <w:rsid w:val="00127093"/>
    <w:rsid w:val="001276B4"/>
    <w:rsid w:val="00127C90"/>
    <w:rsid w:val="00127D14"/>
    <w:rsid w:val="0013029A"/>
    <w:rsid w:val="00130383"/>
    <w:rsid w:val="00130A13"/>
    <w:rsid w:val="001313B7"/>
    <w:rsid w:val="00131776"/>
    <w:rsid w:val="00131816"/>
    <w:rsid w:val="00131975"/>
    <w:rsid w:val="0013197C"/>
    <w:rsid w:val="00131AF5"/>
    <w:rsid w:val="00131C53"/>
    <w:rsid w:val="00132F2A"/>
    <w:rsid w:val="001332A6"/>
    <w:rsid w:val="0013370C"/>
    <w:rsid w:val="0013396F"/>
    <w:rsid w:val="0013453A"/>
    <w:rsid w:val="00134786"/>
    <w:rsid w:val="00135281"/>
    <w:rsid w:val="001356FD"/>
    <w:rsid w:val="00135764"/>
    <w:rsid w:val="00135895"/>
    <w:rsid w:val="00135C65"/>
    <w:rsid w:val="001360BA"/>
    <w:rsid w:val="0013646D"/>
    <w:rsid w:val="0013699D"/>
    <w:rsid w:val="00136DFE"/>
    <w:rsid w:val="00136E7C"/>
    <w:rsid w:val="00136EE2"/>
    <w:rsid w:val="0014034F"/>
    <w:rsid w:val="00140487"/>
    <w:rsid w:val="0014085E"/>
    <w:rsid w:val="001412C4"/>
    <w:rsid w:val="00141D73"/>
    <w:rsid w:val="00141E58"/>
    <w:rsid w:val="0014224C"/>
    <w:rsid w:val="0014253A"/>
    <w:rsid w:val="0014268E"/>
    <w:rsid w:val="0014297D"/>
    <w:rsid w:val="00142D85"/>
    <w:rsid w:val="00143D41"/>
    <w:rsid w:val="00144426"/>
    <w:rsid w:val="0014545F"/>
    <w:rsid w:val="00145659"/>
    <w:rsid w:val="0014574F"/>
    <w:rsid w:val="00145E4D"/>
    <w:rsid w:val="00146477"/>
    <w:rsid w:val="001479B7"/>
    <w:rsid w:val="00150664"/>
    <w:rsid w:val="0015152F"/>
    <w:rsid w:val="00151852"/>
    <w:rsid w:val="00151ADD"/>
    <w:rsid w:val="00152DCE"/>
    <w:rsid w:val="001536EA"/>
    <w:rsid w:val="00154517"/>
    <w:rsid w:val="00154644"/>
    <w:rsid w:val="0015472F"/>
    <w:rsid w:val="00154AB4"/>
    <w:rsid w:val="001551EC"/>
    <w:rsid w:val="00155533"/>
    <w:rsid w:val="001559F8"/>
    <w:rsid w:val="00156B91"/>
    <w:rsid w:val="00160E07"/>
    <w:rsid w:val="00161334"/>
    <w:rsid w:val="0016172D"/>
    <w:rsid w:val="001617CC"/>
    <w:rsid w:val="0016193F"/>
    <w:rsid w:val="00161993"/>
    <w:rsid w:val="00161C87"/>
    <w:rsid w:val="00161F3F"/>
    <w:rsid w:val="0016283F"/>
    <w:rsid w:val="00162A9B"/>
    <w:rsid w:val="001638F9"/>
    <w:rsid w:val="00164415"/>
    <w:rsid w:val="00164A6A"/>
    <w:rsid w:val="0016500E"/>
    <w:rsid w:val="00165231"/>
    <w:rsid w:val="00165571"/>
    <w:rsid w:val="001658FE"/>
    <w:rsid w:val="00166975"/>
    <w:rsid w:val="00167ADA"/>
    <w:rsid w:val="00167C32"/>
    <w:rsid w:val="00170060"/>
    <w:rsid w:val="001700EF"/>
    <w:rsid w:val="00170929"/>
    <w:rsid w:val="00170A7B"/>
    <w:rsid w:val="00170C8A"/>
    <w:rsid w:val="00171631"/>
    <w:rsid w:val="001719A8"/>
    <w:rsid w:val="00172532"/>
    <w:rsid w:val="001726B9"/>
    <w:rsid w:val="00172EE7"/>
    <w:rsid w:val="00172F6E"/>
    <w:rsid w:val="00172FD9"/>
    <w:rsid w:val="00173F4A"/>
    <w:rsid w:val="00174C65"/>
    <w:rsid w:val="00174D7C"/>
    <w:rsid w:val="00174E71"/>
    <w:rsid w:val="001750C1"/>
    <w:rsid w:val="0017515A"/>
    <w:rsid w:val="00175B7B"/>
    <w:rsid w:val="001761D5"/>
    <w:rsid w:val="00176525"/>
    <w:rsid w:val="0017678D"/>
    <w:rsid w:val="00176D82"/>
    <w:rsid w:val="001770B3"/>
    <w:rsid w:val="00177287"/>
    <w:rsid w:val="0017742A"/>
    <w:rsid w:val="00177918"/>
    <w:rsid w:val="00177A8B"/>
    <w:rsid w:val="001805C9"/>
    <w:rsid w:val="001807BD"/>
    <w:rsid w:val="00180ACB"/>
    <w:rsid w:val="00180D3C"/>
    <w:rsid w:val="001815F6"/>
    <w:rsid w:val="00181EC0"/>
    <w:rsid w:val="0018222E"/>
    <w:rsid w:val="00182B89"/>
    <w:rsid w:val="00182D06"/>
    <w:rsid w:val="00182E59"/>
    <w:rsid w:val="0018361B"/>
    <w:rsid w:val="00183A88"/>
    <w:rsid w:val="00183C61"/>
    <w:rsid w:val="00183E1F"/>
    <w:rsid w:val="00184155"/>
    <w:rsid w:val="001842F0"/>
    <w:rsid w:val="0018482B"/>
    <w:rsid w:val="00184A25"/>
    <w:rsid w:val="00184BBF"/>
    <w:rsid w:val="00184D8A"/>
    <w:rsid w:val="00185389"/>
    <w:rsid w:val="00185560"/>
    <w:rsid w:val="00185A97"/>
    <w:rsid w:val="00185D59"/>
    <w:rsid w:val="00186219"/>
    <w:rsid w:val="0018666B"/>
    <w:rsid w:val="00186C3B"/>
    <w:rsid w:val="00187023"/>
    <w:rsid w:val="001871A6"/>
    <w:rsid w:val="001878FD"/>
    <w:rsid w:val="00187F9A"/>
    <w:rsid w:val="001907B0"/>
    <w:rsid w:val="00191821"/>
    <w:rsid w:val="001926A1"/>
    <w:rsid w:val="00192D0F"/>
    <w:rsid w:val="00193739"/>
    <w:rsid w:val="00193A15"/>
    <w:rsid w:val="00194391"/>
    <w:rsid w:val="0019524A"/>
    <w:rsid w:val="0019530C"/>
    <w:rsid w:val="00195966"/>
    <w:rsid w:val="00195A85"/>
    <w:rsid w:val="00195C9E"/>
    <w:rsid w:val="001960F5"/>
    <w:rsid w:val="00196309"/>
    <w:rsid w:val="001965CC"/>
    <w:rsid w:val="001968D5"/>
    <w:rsid w:val="001975A6"/>
    <w:rsid w:val="0019798F"/>
    <w:rsid w:val="001A0AAE"/>
    <w:rsid w:val="001A0CDB"/>
    <w:rsid w:val="001A0E67"/>
    <w:rsid w:val="001A137C"/>
    <w:rsid w:val="001A1EC3"/>
    <w:rsid w:val="001A2121"/>
    <w:rsid w:val="001A2402"/>
    <w:rsid w:val="001A2A2D"/>
    <w:rsid w:val="001A2BA3"/>
    <w:rsid w:val="001A3E0F"/>
    <w:rsid w:val="001A4CBA"/>
    <w:rsid w:val="001A4D41"/>
    <w:rsid w:val="001A5035"/>
    <w:rsid w:val="001A5116"/>
    <w:rsid w:val="001A5399"/>
    <w:rsid w:val="001A56B4"/>
    <w:rsid w:val="001A592B"/>
    <w:rsid w:val="001A5CD1"/>
    <w:rsid w:val="001A5DF4"/>
    <w:rsid w:val="001A5F98"/>
    <w:rsid w:val="001A61CF"/>
    <w:rsid w:val="001A62C9"/>
    <w:rsid w:val="001A6304"/>
    <w:rsid w:val="001A685F"/>
    <w:rsid w:val="001B04F4"/>
    <w:rsid w:val="001B0E08"/>
    <w:rsid w:val="001B0E63"/>
    <w:rsid w:val="001B1B5C"/>
    <w:rsid w:val="001B1D8D"/>
    <w:rsid w:val="001B1E3A"/>
    <w:rsid w:val="001B1EB6"/>
    <w:rsid w:val="001B24D9"/>
    <w:rsid w:val="001B2815"/>
    <w:rsid w:val="001B2847"/>
    <w:rsid w:val="001B2A18"/>
    <w:rsid w:val="001B2D18"/>
    <w:rsid w:val="001B2FF6"/>
    <w:rsid w:val="001B3A9C"/>
    <w:rsid w:val="001B3CEE"/>
    <w:rsid w:val="001B470A"/>
    <w:rsid w:val="001B4ED6"/>
    <w:rsid w:val="001B5085"/>
    <w:rsid w:val="001B50F9"/>
    <w:rsid w:val="001B5595"/>
    <w:rsid w:val="001B57D8"/>
    <w:rsid w:val="001B6112"/>
    <w:rsid w:val="001B658F"/>
    <w:rsid w:val="001B6CD9"/>
    <w:rsid w:val="001B6E8D"/>
    <w:rsid w:val="001B6EB4"/>
    <w:rsid w:val="001B714B"/>
    <w:rsid w:val="001B71C9"/>
    <w:rsid w:val="001B727A"/>
    <w:rsid w:val="001B789E"/>
    <w:rsid w:val="001B78B3"/>
    <w:rsid w:val="001C0BD6"/>
    <w:rsid w:val="001C0BEA"/>
    <w:rsid w:val="001C0D90"/>
    <w:rsid w:val="001C120C"/>
    <w:rsid w:val="001C16F5"/>
    <w:rsid w:val="001C1E4C"/>
    <w:rsid w:val="001C1F98"/>
    <w:rsid w:val="001C20B3"/>
    <w:rsid w:val="001C2B3E"/>
    <w:rsid w:val="001C3E2D"/>
    <w:rsid w:val="001C3FAE"/>
    <w:rsid w:val="001C4123"/>
    <w:rsid w:val="001C5088"/>
    <w:rsid w:val="001C55EC"/>
    <w:rsid w:val="001C5A11"/>
    <w:rsid w:val="001C5FC7"/>
    <w:rsid w:val="001C658F"/>
    <w:rsid w:val="001C69F9"/>
    <w:rsid w:val="001C703B"/>
    <w:rsid w:val="001C724D"/>
    <w:rsid w:val="001C785D"/>
    <w:rsid w:val="001C7928"/>
    <w:rsid w:val="001C7D96"/>
    <w:rsid w:val="001C7DC2"/>
    <w:rsid w:val="001C7DD5"/>
    <w:rsid w:val="001D0236"/>
    <w:rsid w:val="001D0944"/>
    <w:rsid w:val="001D1150"/>
    <w:rsid w:val="001D14BB"/>
    <w:rsid w:val="001D1D43"/>
    <w:rsid w:val="001D2DE8"/>
    <w:rsid w:val="001D3311"/>
    <w:rsid w:val="001D3C8D"/>
    <w:rsid w:val="001D3CE0"/>
    <w:rsid w:val="001D3ECE"/>
    <w:rsid w:val="001D41F4"/>
    <w:rsid w:val="001D4280"/>
    <w:rsid w:val="001D52F6"/>
    <w:rsid w:val="001D563F"/>
    <w:rsid w:val="001D5652"/>
    <w:rsid w:val="001D57AE"/>
    <w:rsid w:val="001D585C"/>
    <w:rsid w:val="001D5C8A"/>
    <w:rsid w:val="001D64F8"/>
    <w:rsid w:val="001D6926"/>
    <w:rsid w:val="001D6DB1"/>
    <w:rsid w:val="001D7294"/>
    <w:rsid w:val="001D73F5"/>
    <w:rsid w:val="001D74C4"/>
    <w:rsid w:val="001D7EC9"/>
    <w:rsid w:val="001E025B"/>
    <w:rsid w:val="001E163E"/>
    <w:rsid w:val="001E1EDF"/>
    <w:rsid w:val="001E2EC3"/>
    <w:rsid w:val="001E3FC1"/>
    <w:rsid w:val="001E426D"/>
    <w:rsid w:val="001E461C"/>
    <w:rsid w:val="001E49B0"/>
    <w:rsid w:val="001E4E9B"/>
    <w:rsid w:val="001E5164"/>
    <w:rsid w:val="001E51C1"/>
    <w:rsid w:val="001E58D7"/>
    <w:rsid w:val="001E5C94"/>
    <w:rsid w:val="001E5DD3"/>
    <w:rsid w:val="001E5F8D"/>
    <w:rsid w:val="001E72A1"/>
    <w:rsid w:val="001E7371"/>
    <w:rsid w:val="001E7CAD"/>
    <w:rsid w:val="001F0256"/>
    <w:rsid w:val="001F043E"/>
    <w:rsid w:val="001F0745"/>
    <w:rsid w:val="001F08EC"/>
    <w:rsid w:val="001F12AD"/>
    <w:rsid w:val="001F1AF4"/>
    <w:rsid w:val="001F2620"/>
    <w:rsid w:val="001F2DFF"/>
    <w:rsid w:val="001F302C"/>
    <w:rsid w:val="001F317B"/>
    <w:rsid w:val="001F330F"/>
    <w:rsid w:val="001F33FF"/>
    <w:rsid w:val="001F3429"/>
    <w:rsid w:val="001F36A8"/>
    <w:rsid w:val="001F3F73"/>
    <w:rsid w:val="001F4014"/>
    <w:rsid w:val="001F436F"/>
    <w:rsid w:val="001F43ED"/>
    <w:rsid w:val="001F4761"/>
    <w:rsid w:val="001F4F05"/>
    <w:rsid w:val="001F5B95"/>
    <w:rsid w:val="001F6B5D"/>
    <w:rsid w:val="001F73D0"/>
    <w:rsid w:val="00200285"/>
    <w:rsid w:val="002004DA"/>
    <w:rsid w:val="00200653"/>
    <w:rsid w:val="00200852"/>
    <w:rsid w:val="00200C19"/>
    <w:rsid w:val="00200E5E"/>
    <w:rsid w:val="00200E77"/>
    <w:rsid w:val="00201396"/>
    <w:rsid w:val="00201BE1"/>
    <w:rsid w:val="00201C02"/>
    <w:rsid w:val="00201CB7"/>
    <w:rsid w:val="00202E3C"/>
    <w:rsid w:val="00202EC5"/>
    <w:rsid w:val="00203772"/>
    <w:rsid w:val="0020379B"/>
    <w:rsid w:val="00203B13"/>
    <w:rsid w:val="00203D61"/>
    <w:rsid w:val="00203EB4"/>
    <w:rsid w:val="0020414E"/>
    <w:rsid w:val="00204585"/>
    <w:rsid w:val="002063F2"/>
    <w:rsid w:val="002064D7"/>
    <w:rsid w:val="00206546"/>
    <w:rsid w:val="0020659D"/>
    <w:rsid w:val="00206FC6"/>
    <w:rsid w:val="00207C4D"/>
    <w:rsid w:val="00207F22"/>
    <w:rsid w:val="0021052C"/>
    <w:rsid w:val="00210CA3"/>
    <w:rsid w:val="00210DC2"/>
    <w:rsid w:val="00210ED8"/>
    <w:rsid w:val="00211220"/>
    <w:rsid w:val="00211B65"/>
    <w:rsid w:val="00211E47"/>
    <w:rsid w:val="00212925"/>
    <w:rsid w:val="00213AF9"/>
    <w:rsid w:val="002141CF"/>
    <w:rsid w:val="002147E2"/>
    <w:rsid w:val="0021533E"/>
    <w:rsid w:val="00215681"/>
    <w:rsid w:val="00215961"/>
    <w:rsid w:val="00215A14"/>
    <w:rsid w:val="00216423"/>
    <w:rsid w:val="00216465"/>
    <w:rsid w:val="002168DD"/>
    <w:rsid w:val="00216BAA"/>
    <w:rsid w:val="00216DD0"/>
    <w:rsid w:val="00217EFE"/>
    <w:rsid w:val="00220065"/>
    <w:rsid w:val="0022065D"/>
    <w:rsid w:val="0022097D"/>
    <w:rsid w:val="002212DD"/>
    <w:rsid w:val="0022138C"/>
    <w:rsid w:val="0022273E"/>
    <w:rsid w:val="00222A22"/>
    <w:rsid w:val="002231CD"/>
    <w:rsid w:val="0022346B"/>
    <w:rsid w:val="002237B0"/>
    <w:rsid w:val="00223D6E"/>
    <w:rsid w:val="002241B4"/>
    <w:rsid w:val="00224848"/>
    <w:rsid w:val="00224C0F"/>
    <w:rsid w:val="002250E9"/>
    <w:rsid w:val="0022564C"/>
    <w:rsid w:val="00225E29"/>
    <w:rsid w:val="00226034"/>
    <w:rsid w:val="002260A0"/>
    <w:rsid w:val="0022612C"/>
    <w:rsid w:val="002264B4"/>
    <w:rsid w:val="002266DA"/>
    <w:rsid w:val="00227E09"/>
    <w:rsid w:val="0023003E"/>
    <w:rsid w:val="00230240"/>
    <w:rsid w:val="00230479"/>
    <w:rsid w:val="00230EAE"/>
    <w:rsid w:val="00231C27"/>
    <w:rsid w:val="002321A2"/>
    <w:rsid w:val="00232842"/>
    <w:rsid w:val="002329FF"/>
    <w:rsid w:val="00232CEC"/>
    <w:rsid w:val="00233124"/>
    <w:rsid w:val="00233592"/>
    <w:rsid w:val="00233A69"/>
    <w:rsid w:val="00233B65"/>
    <w:rsid w:val="00233BA9"/>
    <w:rsid w:val="00234578"/>
    <w:rsid w:val="00234D8F"/>
    <w:rsid w:val="00235DAA"/>
    <w:rsid w:val="002361C9"/>
    <w:rsid w:val="00236F28"/>
    <w:rsid w:val="0023744D"/>
    <w:rsid w:val="00237B0C"/>
    <w:rsid w:val="00237D7B"/>
    <w:rsid w:val="002402C8"/>
    <w:rsid w:val="0024135B"/>
    <w:rsid w:val="002414BB"/>
    <w:rsid w:val="00241EC6"/>
    <w:rsid w:val="00241F9D"/>
    <w:rsid w:val="002425E4"/>
    <w:rsid w:val="002429CE"/>
    <w:rsid w:val="00242A75"/>
    <w:rsid w:val="00243984"/>
    <w:rsid w:val="00243DF0"/>
    <w:rsid w:val="00244697"/>
    <w:rsid w:val="00244743"/>
    <w:rsid w:val="002449CF"/>
    <w:rsid w:val="00244FFF"/>
    <w:rsid w:val="0024503E"/>
    <w:rsid w:val="0024526B"/>
    <w:rsid w:val="00245651"/>
    <w:rsid w:val="0024566B"/>
    <w:rsid w:val="00246184"/>
    <w:rsid w:val="00246B49"/>
    <w:rsid w:val="00246D60"/>
    <w:rsid w:val="00246E46"/>
    <w:rsid w:val="00247221"/>
    <w:rsid w:val="00247596"/>
    <w:rsid w:val="00247861"/>
    <w:rsid w:val="00247874"/>
    <w:rsid w:val="00250859"/>
    <w:rsid w:val="00251348"/>
    <w:rsid w:val="002520B2"/>
    <w:rsid w:val="0025346A"/>
    <w:rsid w:val="00253CF6"/>
    <w:rsid w:val="00253FBA"/>
    <w:rsid w:val="00254213"/>
    <w:rsid w:val="00255697"/>
    <w:rsid w:val="002556EA"/>
    <w:rsid w:val="00255B29"/>
    <w:rsid w:val="002562AE"/>
    <w:rsid w:val="00256333"/>
    <w:rsid w:val="00256CB4"/>
    <w:rsid w:val="002573E8"/>
    <w:rsid w:val="00257447"/>
    <w:rsid w:val="00257ADC"/>
    <w:rsid w:val="00257CCB"/>
    <w:rsid w:val="002601B8"/>
    <w:rsid w:val="00260392"/>
    <w:rsid w:val="00260C02"/>
    <w:rsid w:val="00260EB1"/>
    <w:rsid w:val="0026144A"/>
    <w:rsid w:val="00261611"/>
    <w:rsid w:val="00261757"/>
    <w:rsid w:val="00261FD0"/>
    <w:rsid w:val="002622C0"/>
    <w:rsid w:val="00263518"/>
    <w:rsid w:val="00263745"/>
    <w:rsid w:val="00263856"/>
    <w:rsid w:val="0026399F"/>
    <w:rsid w:val="00264029"/>
    <w:rsid w:val="0026468D"/>
    <w:rsid w:val="002646EA"/>
    <w:rsid w:val="002647C2"/>
    <w:rsid w:val="002649E8"/>
    <w:rsid w:val="002659F9"/>
    <w:rsid w:val="00265A46"/>
    <w:rsid w:val="00265D14"/>
    <w:rsid w:val="00266144"/>
    <w:rsid w:val="0026615A"/>
    <w:rsid w:val="002665E0"/>
    <w:rsid w:val="00266C2B"/>
    <w:rsid w:val="00266E94"/>
    <w:rsid w:val="00266F4D"/>
    <w:rsid w:val="00266F7D"/>
    <w:rsid w:val="00267972"/>
    <w:rsid w:val="00267F29"/>
    <w:rsid w:val="00270012"/>
    <w:rsid w:val="00270BD6"/>
    <w:rsid w:val="00271595"/>
    <w:rsid w:val="002721B4"/>
    <w:rsid w:val="00272894"/>
    <w:rsid w:val="00272A1D"/>
    <w:rsid w:val="00272CA5"/>
    <w:rsid w:val="0027407C"/>
    <w:rsid w:val="0027430E"/>
    <w:rsid w:val="00274657"/>
    <w:rsid w:val="00274C4E"/>
    <w:rsid w:val="00274D77"/>
    <w:rsid w:val="0027511D"/>
    <w:rsid w:val="002758AB"/>
    <w:rsid w:val="00275ED9"/>
    <w:rsid w:val="00276354"/>
    <w:rsid w:val="002763C8"/>
    <w:rsid w:val="00276847"/>
    <w:rsid w:val="00276CAB"/>
    <w:rsid w:val="002777C3"/>
    <w:rsid w:val="0027787C"/>
    <w:rsid w:val="002778DF"/>
    <w:rsid w:val="0027798E"/>
    <w:rsid w:val="00280B6E"/>
    <w:rsid w:val="00280D3E"/>
    <w:rsid w:val="00281165"/>
    <w:rsid w:val="00281287"/>
    <w:rsid w:val="002816F0"/>
    <w:rsid w:val="00281906"/>
    <w:rsid w:val="00281A76"/>
    <w:rsid w:val="002822F1"/>
    <w:rsid w:val="00282D7D"/>
    <w:rsid w:val="00284534"/>
    <w:rsid w:val="00285037"/>
    <w:rsid w:val="002850C9"/>
    <w:rsid w:val="0028536D"/>
    <w:rsid w:val="0028578F"/>
    <w:rsid w:val="00286505"/>
    <w:rsid w:val="00286897"/>
    <w:rsid w:val="00286974"/>
    <w:rsid w:val="00286B28"/>
    <w:rsid w:val="00287A0B"/>
    <w:rsid w:val="00287CBC"/>
    <w:rsid w:val="0029030C"/>
    <w:rsid w:val="00290E80"/>
    <w:rsid w:val="00291641"/>
    <w:rsid w:val="002924E5"/>
    <w:rsid w:val="002926A5"/>
    <w:rsid w:val="0029284A"/>
    <w:rsid w:val="00292B32"/>
    <w:rsid w:val="00292D36"/>
    <w:rsid w:val="0029356B"/>
    <w:rsid w:val="00293E10"/>
    <w:rsid w:val="00293E43"/>
    <w:rsid w:val="0029498E"/>
    <w:rsid w:val="00295707"/>
    <w:rsid w:val="00295751"/>
    <w:rsid w:val="00295977"/>
    <w:rsid w:val="00295994"/>
    <w:rsid w:val="0029655A"/>
    <w:rsid w:val="0029666C"/>
    <w:rsid w:val="00296C70"/>
    <w:rsid w:val="00297678"/>
    <w:rsid w:val="002A029C"/>
    <w:rsid w:val="002A08E7"/>
    <w:rsid w:val="002A1AFC"/>
    <w:rsid w:val="002A1FE6"/>
    <w:rsid w:val="002A2901"/>
    <w:rsid w:val="002A4452"/>
    <w:rsid w:val="002A4711"/>
    <w:rsid w:val="002A4753"/>
    <w:rsid w:val="002A4884"/>
    <w:rsid w:val="002A553B"/>
    <w:rsid w:val="002A594F"/>
    <w:rsid w:val="002A65C4"/>
    <w:rsid w:val="002A6704"/>
    <w:rsid w:val="002A6847"/>
    <w:rsid w:val="002A68B7"/>
    <w:rsid w:val="002A7CF1"/>
    <w:rsid w:val="002A7E7C"/>
    <w:rsid w:val="002A7E8F"/>
    <w:rsid w:val="002A7EB4"/>
    <w:rsid w:val="002B0398"/>
    <w:rsid w:val="002B03D9"/>
    <w:rsid w:val="002B07DF"/>
    <w:rsid w:val="002B13EA"/>
    <w:rsid w:val="002B1B65"/>
    <w:rsid w:val="002B1D33"/>
    <w:rsid w:val="002B2A0D"/>
    <w:rsid w:val="002B2B46"/>
    <w:rsid w:val="002B31C0"/>
    <w:rsid w:val="002B32F7"/>
    <w:rsid w:val="002B3592"/>
    <w:rsid w:val="002B3D57"/>
    <w:rsid w:val="002B3E9D"/>
    <w:rsid w:val="002B4DAB"/>
    <w:rsid w:val="002B4F22"/>
    <w:rsid w:val="002B585D"/>
    <w:rsid w:val="002B5917"/>
    <w:rsid w:val="002B6639"/>
    <w:rsid w:val="002B6C9A"/>
    <w:rsid w:val="002B6EEB"/>
    <w:rsid w:val="002B7467"/>
    <w:rsid w:val="002B757D"/>
    <w:rsid w:val="002B764C"/>
    <w:rsid w:val="002B76BE"/>
    <w:rsid w:val="002B7A1C"/>
    <w:rsid w:val="002B7CC3"/>
    <w:rsid w:val="002B7EF5"/>
    <w:rsid w:val="002C00F2"/>
    <w:rsid w:val="002C06C9"/>
    <w:rsid w:val="002C0C1C"/>
    <w:rsid w:val="002C0E70"/>
    <w:rsid w:val="002C0EF3"/>
    <w:rsid w:val="002C0FEE"/>
    <w:rsid w:val="002C14BF"/>
    <w:rsid w:val="002C152A"/>
    <w:rsid w:val="002C1669"/>
    <w:rsid w:val="002C170B"/>
    <w:rsid w:val="002C173E"/>
    <w:rsid w:val="002C1802"/>
    <w:rsid w:val="002C19E7"/>
    <w:rsid w:val="002C1A4A"/>
    <w:rsid w:val="002C258B"/>
    <w:rsid w:val="002C30E6"/>
    <w:rsid w:val="002C329C"/>
    <w:rsid w:val="002C35E9"/>
    <w:rsid w:val="002C3868"/>
    <w:rsid w:val="002C3D65"/>
    <w:rsid w:val="002C4493"/>
    <w:rsid w:val="002C4BA5"/>
    <w:rsid w:val="002C4C1A"/>
    <w:rsid w:val="002C51AA"/>
    <w:rsid w:val="002C52CF"/>
    <w:rsid w:val="002C577A"/>
    <w:rsid w:val="002C5805"/>
    <w:rsid w:val="002C592C"/>
    <w:rsid w:val="002C5990"/>
    <w:rsid w:val="002C59E4"/>
    <w:rsid w:val="002C6C8C"/>
    <w:rsid w:val="002C6E52"/>
    <w:rsid w:val="002C6F3C"/>
    <w:rsid w:val="002C7478"/>
    <w:rsid w:val="002C75B9"/>
    <w:rsid w:val="002C7B1D"/>
    <w:rsid w:val="002D035B"/>
    <w:rsid w:val="002D03F3"/>
    <w:rsid w:val="002D0500"/>
    <w:rsid w:val="002D0670"/>
    <w:rsid w:val="002D06D5"/>
    <w:rsid w:val="002D0C11"/>
    <w:rsid w:val="002D0C44"/>
    <w:rsid w:val="002D0DD2"/>
    <w:rsid w:val="002D0F76"/>
    <w:rsid w:val="002D12CB"/>
    <w:rsid w:val="002D180C"/>
    <w:rsid w:val="002D1918"/>
    <w:rsid w:val="002D19CE"/>
    <w:rsid w:val="002D1CEA"/>
    <w:rsid w:val="002D2AEC"/>
    <w:rsid w:val="002D37CA"/>
    <w:rsid w:val="002D3CB5"/>
    <w:rsid w:val="002D3FE8"/>
    <w:rsid w:val="002D4383"/>
    <w:rsid w:val="002D4BCA"/>
    <w:rsid w:val="002D4E9F"/>
    <w:rsid w:val="002D4FD5"/>
    <w:rsid w:val="002D5D55"/>
    <w:rsid w:val="002D5EC5"/>
    <w:rsid w:val="002D66BA"/>
    <w:rsid w:val="002D6784"/>
    <w:rsid w:val="002D79A5"/>
    <w:rsid w:val="002D79AA"/>
    <w:rsid w:val="002E0856"/>
    <w:rsid w:val="002E0A12"/>
    <w:rsid w:val="002E0C3B"/>
    <w:rsid w:val="002E16AE"/>
    <w:rsid w:val="002E17A0"/>
    <w:rsid w:val="002E19E5"/>
    <w:rsid w:val="002E2648"/>
    <w:rsid w:val="002E3C54"/>
    <w:rsid w:val="002E3CB7"/>
    <w:rsid w:val="002E49C4"/>
    <w:rsid w:val="002E4ADC"/>
    <w:rsid w:val="002E5763"/>
    <w:rsid w:val="002E5F30"/>
    <w:rsid w:val="002E6771"/>
    <w:rsid w:val="002E759F"/>
    <w:rsid w:val="002E76F5"/>
    <w:rsid w:val="002E7AE9"/>
    <w:rsid w:val="002F04C9"/>
    <w:rsid w:val="002F0557"/>
    <w:rsid w:val="002F0F7C"/>
    <w:rsid w:val="002F0F8A"/>
    <w:rsid w:val="002F20C0"/>
    <w:rsid w:val="002F21ED"/>
    <w:rsid w:val="002F26E2"/>
    <w:rsid w:val="002F2853"/>
    <w:rsid w:val="002F2A26"/>
    <w:rsid w:val="002F2AEC"/>
    <w:rsid w:val="002F3C71"/>
    <w:rsid w:val="002F43C1"/>
    <w:rsid w:val="002F47CD"/>
    <w:rsid w:val="002F486B"/>
    <w:rsid w:val="002F4F01"/>
    <w:rsid w:val="002F56CE"/>
    <w:rsid w:val="002F5999"/>
    <w:rsid w:val="002F5BE5"/>
    <w:rsid w:val="002F5D76"/>
    <w:rsid w:val="002F63C8"/>
    <w:rsid w:val="002F64F8"/>
    <w:rsid w:val="002F7A7A"/>
    <w:rsid w:val="002F7DA5"/>
    <w:rsid w:val="00300DE4"/>
    <w:rsid w:val="00301111"/>
    <w:rsid w:val="0030117A"/>
    <w:rsid w:val="003016A6"/>
    <w:rsid w:val="00301938"/>
    <w:rsid w:val="00301A17"/>
    <w:rsid w:val="003031FC"/>
    <w:rsid w:val="0030330D"/>
    <w:rsid w:val="003035F9"/>
    <w:rsid w:val="003036A2"/>
    <w:rsid w:val="003037CE"/>
    <w:rsid w:val="0030404E"/>
    <w:rsid w:val="0030472B"/>
    <w:rsid w:val="0030474E"/>
    <w:rsid w:val="00304760"/>
    <w:rsid w:val="003049D5"/>
    <w:rsid w:val="00304AC3"/>
    <w:rsid w:val="0030539A"/>
    <w:rsid w:val="003057A8"/>
    <w:rsid w:val="00305CF7"/>
    <w:rsid w:val="00305F6E"/>
    <w:rsid w:val="003066A2"/>
    <w:rsid w:val="00306805"/>
    <w:rsid w:val="00306B61"/>
    <w:rsid w:val="00306BAF"/>
    <w:rsid w:val="00306D9E"/>
    <w:rsid w:val="00306FA1"/>
    <w:rsid w:val="00307096"/>
    <w:rsid w:val="003070E2"/>
    <w:rsid w:val="00307DC6"/>
    <w:rsid w:val="00310197"/>
    <w:rsid w:val="00310ACD"/>
    <w:rsid w:val="00310B33"/>
    <w:rsid w:val="00310C1D"/>
    <w:rsid w:val="00310E40"/>
    <w:rsid w:val="003119F0"/>
    <w:rsid w:val="00311EC3"/>
    <w:rsid w:val="003120CD"/>
    <w:rsid w:val="00312FCB"/>
    <w:rsid w:val="003135EF"/>
    <w:rsid w:val="00313609"/>
    <w:rsid w:val="00313E12"/>
    <w:rsid w:val="003148A7"/>
    <w:rsid w:val="00314EA8"/>
    <w:rsid w:val="00314EC1"/>
    <w:rsid w:val="0031536A"/>
    <w:rsid w:val="0031615F"/>
    <w:rsid w:val="00316E1A"/>
    <w:rsid w:val="0031754C"/>
    <w:rsid w:val="00320033"/>
    <w:rsid w:val="0032007B"/>
    <w:rsid w:val="0032018E"/>
    <w:rsid w:val="003203C0"/>
    <w:rsid w:val="003205B6"/>
    <w:rsid w:val="00320B28"/>
    <w:rsid w:val="003215A6"/>
    <w:rsid w:val="00321B56"/>
    <w:rsid w:val="00321C1C"/>
    <w:rsid w:val="003220D2"/>
    <w:rsid w:val="00322A07"/>
    <w:rsid w:val="00322C83"/>
    <w:rsid w:val="00322CF4"/>
    <w:rsid w:val="00322DD1"/>
    <w:rsid w:val="003234B7"/>
    <w:rsid w:val="00324057"/>
    <w:rsid w:val="00324503"/>
    <w:rsid w:val="0032470C"/>
    <w:rsid w:val="0032488F"/>
    <w:rsid w:val="00324943"/>
    <w:rsid w:val="00324AE8"/>
    <w:rsid w:val="00325314"/>
    <w:rsid w:val="003253DE"/>
    <w:rsid w:val="0032606F"/>
    <w:rsid w:val="0032609C"/>
    <w:rsid w:val="0032672D"/>
    <w:rsid w:val="0032688D"/>
    <w:rsid w:val="00326B74"/>
    <w:rsid w:val="00326B96"/>
    <w:rsid w:val="003273B8"/>
    <w:rsid w:val="00327743"/>
    <w:rsid w:val="00327A57"/>
    <w:rsid w:val="00327B10"/>
    <w:rsid w:val="00330354"/>
    <w:rsid w:val="00330935"/>
    <w:rsid w:val="00330B24"/>
    <w:rsid w:val="003316CF"/>
    <w:rsid w:val="00331BD6"/>
    <w:rsid w:val="00332886"/>
    <w:rsid w:val="00332D50"/>
    <w:rsid w:val="003336DE"/>
    <w:rsid w:val="00333E3E"/>
    <w:rsid w:val="003340AD"/>
    <w:rsid w:val="0033420C"/>
    <w:rsid w:val="00334250"/>
    <w:rsid w:val="00334BC7"/>
    <w:rsid w:val="003351A9"/>
    <w:rsid w:val="003352C8"/>
    <w:rsid w:val="00335E00"/>
    <w:rsid w:val="0033600F"/>
    <w:rsid w:val="0033655F"/>
    <w:rsid w:val="00336576"/>
    <w:rsid w:val="003370B6"/>
    <w:rsid w:val="0033712E"/>
    <w:rsid w:val="0034019D"/>
    <w:rsid w:val="00340232"/>
    <w:rsid w:val="00340293"/>
    <w:rsid w:val="0034085E"/>
    <w:rsid w:val="00340A50"/>
    <w:rsid w:val="00340E78"/>
    <w:rsid w:val="0034115A"/>
    <w:rsid w:val="00341367"/>
    <w:rsid w:val="003414E0"/>
    <w:rsid w:val="00342A98"/>
    <w:rsid w:val="00342B9A"/>
    <w:rsid w:val="00343078"/>
    <w:rsid w:val="003431D2"/>
    <w:rsid w:val="00343207"/>
    <w:rsid w:val="0034360C"/>
    <w:rsid w:val="0034379C"/>
    <w:rsid w:val="00344425"/>
    <w:rsid w:val="003448EC"/>
    <w:rsid w:val="00345966"/>
    <w:rsid w:val="00345C88"/>
    <w:rsid w:val="00346194"/>
    <w:rsid w:val="00346276"/>
    <w:rsid w:val="00346D6F"/>
    <w:rsid w:val="00346FF3"/>
    <w:rsid w:val="003475C2"/>
    <w:rsid w:val="0034778A"/>
    <w:rsid w:val="003478A3"/>
    <w:rsid w:val="0035085B"/>
    <w:rsid w:val="003509F3"/>
    <w:rsid w:val="00350E28"/>
    <w:rsid w:val="00351897"/>
    <w:rsid w:val="00351A57"/>
    <w:rsid w:val="003520EF"/>
    <w:rsid w:val="003524A1"/>
    <w:rsid w:val="003524CF"/>
    <w:rsid w:val="00352DD9"/>
    <w:rsid w:val="00354E8D"/>
    <w:rsid w:val="00354ED8"/>
    <w:rsid w:val="00354FC2"/>
    <w:rsid w:val="00355155"/>
    <w:rsid w:val="00355A19"/>
    <w:rsid w:val="00355B14"/>
    <w:rsid w:val="00355CB0"/>
    <w:rsid w:val="00355EA3"/>
    <w:rsid w:val="003566A6"/>
    <w:rsid w:val="003575E0"/>
    <w:rsid w:val="00357834"/>
    <w:rsid w:val="00357F43"/>
    <w:rsid w:val="00360005"/>
    <w:rsid w:val="003604A0"/>
    <w:rsid w:val="0036051D"/>
    <w:rsid w:val="00360C21"/>
    <w:rsid w:val="0036148D"/>
    <w:rsid w:val="00361D42"/>
    <w:rsid w:val="00362A0A"/>
    <w:rsid w:val="00362BCA"/>
    <w:rsid w:val="00362C42"/>
    <w:rsid w:val="003630F8"/>
    <w:rsid w:val="003635FE"/>
    <w:rsid w:val="003637E4"/>
    <w:rsid w:val="00363A37"/>
    <w:rsid w:val="00363B7C"/>
    <w:rsid w:val="00363E84"/>
    <w:rsid w:val="003642C9"/>
    <w:rsid w:val="00364840"/>
    <w:rsid w:val="003651D0"/>
    <w:rsid w:val="0036540B"/>
    <w:rsid w:val="00365621"/>
    <w:rsid w:val="003658E3"/>
    <w:rsid w:val="0036590D"/>
    <w:rsid w:val="00365A3A"/>
    <w:rsid w:val="00365A88"/>
    <w:rsid w:val="00366327"/>
    <w:rsid w:val="00366460"/>
    <w:rsid w:val="00366CE8"/>
    <w:rsid w:val="0037007D"/>
    <w:rsid w:val="0037029E"/>
    <w:rsid w:val="00370394"/>
    <w:rsid w:val="003704C2"/>
    <w:rsid w:val="00370B74"/>
    <w:rsid w:val="00370BC5"/>
    <w:rsid w:val="00370C17"/>
    <w:rsid w:val="0037139B"/>
    <w:rsid w:val="00371A8B"/>
    <w:rsid w:val="00372566"/>
    <w:rsid w:val="00373209"/>
    <w:rsid w:val="003738C5"/>
    <w:rsid w:val="00373B44"/>
    <w:rsid w:val="00373C64"/>
    <w:rsid w:val="00373CE9"/>
    <w:rsid w:val="00374082"/>
    <w:rsid w:val="00374EAC"/>
    <w:rsid w:val="00375739"/>
    <w:rsid w:val="003764EB"/>
    <w:rsid w:val="003770F8"/>
    <w:rsid w:val="003771E4"/>
    <w:rsid w:val="00377303"/>
    <w:rsid w:val="00377689"/>
    <w:rsid w:val="003776C1"/>
    <w:rsid w:val="00377783"/>
    <w:rsid w:val="00377E14"/>
    <w:rsid w:val="00380CDD"/>
    <w:rsid w:val="00380D3F"/>
    <w:rsid w:val="00381B84"/>
    <w:rsid w:val="003820D5"/>
    <w:rsid w:val="00382382"/>
    <w:rsid w:val="0038255B"/>
    <w:rsid w:val="00382C07"/>
    <w:rsid w:val="00382D72"/>
    <w:rsid w:val="00382D9C"/>
    <w:rsid w:val="00382ED9"/>
    <w:rsid w:val="00383211"/>
    <w:rsid w:val="0038381D"/>
    <w:rsid w:val="00383F42"/>
    <w:rsid w:val="00384046"/>
    <w:rsid w:val="00384267"/>
    <w:rsid w:val="0038479B"/>
    <w:rsid w:val="00384EF7"/>
    <w:rsid w:val="00385940"/>
    <w:rsid w:val="003860BB"/>
    <w:rsid w:val="003868A5"/>
    <w:rsid w:val="0038777C"/>
    <w:rsid w:val="00387841"/>
    <w:rsid w:val="00387C6E"/>
    <w:rsid w:val="003901D9"/>
    <w:rsid w:val="00390788"/>
    <w:rsid w:val="0039161C"/>
    <w:rsid w:val="00391C2E"/>
    <w:rsid w:val="00391D4E"/>
    <w:rsid w:val="00392125"/>
    <w:rsid w:val="00392839"/>
    <w:rsid w:val="00392A5D"/>
    <w:rsid w:val="00392C9F"/>
    <w:rsid w:val="00392F62"/>
    <w:rsid w:val="00393038"/>
    <w:rsid w:val="003933ED"/>
    <w:rsid w:val="00393B3F"/>
    <w:rsid w:val="0039476E"/>
    <w:rsid w:val="003949B7"/>
    <w:rsid w:val="00394CAE"/>
    <w:rsid w:val="0039521B"/>
    <w:rsid w:val="00395FFB"/>
    <w:rsid w:val="003961C6"/>
    <w:rsid w:val="003A061F"/>
    <w:rsid w:val="003A1440"/>
    <w:rsid w:val="003A148D"/>
    <w:rsid w:val="003A1995"/>
    <w:rsid w:val="003A2190"/>
    <w:rsid w:val="003A22DF"/>
    <w:rsid w:val="003A29C0"/>
    <w:rsid w:val="003A2BF6"/>
    <w:rsid w:val="003A2E29"/>
    <w:rsid w:val="003A32DE"/>
    <w:rsid w:val="003A34EF"/>
    <w:rsid w:val="003A361F"/>
    <w:rsid w:val="003A36CB"/>
    <w:rsid w:val="003A388A"/>
    <w:rsid w:val="003A3DC5"/>
    <w:rsid w:val="003A3FF4"/>
    <w:rsid w:val="003A463F"/>
    <w:rsid w:val="003A495A"/>
    <w:rsid w:val="003A4D3E"/>
    <w:rsid w:val="003A51E8"/>
    <w:rsid w:val="003A56D1"/>
    <w:rsid w:val="003A5A5F"/>
    <w:rsid w:val="003A6BA7"/>
    <w:rsid w:val="003A6D13"/>
    <w:rsid w:val="003B02D0"/>
    <w:rsid w:val="003B02F6"/>
    <w:rsid w:val="003B08D3"/>
    <w:rsid w:val="003B0992"/>
    <w:rsid w:val="003B0A78"/>
    <w:rsid w:val="003B0C1E"/>
    <w:rsid w:val="003B0D08"/>
    <w:rsid w:val="003B10FE"/>
    <w:rsid w:val="003B205F"/>
    <w:rsid w:val="003B24BA"/>
    <w:rsid w:val="003B2C82"/>
    <w:rsid w:val="003B3578"/>
    <w:rsid w:val="003B3E7B"/>
    <w:rsid w:val="003B41D5"/>
    <w:rsid w:val="003B4613"/>
    <w:rsid w:val="003B5A34"/>
    <w:rsid w:val="003B5FA4"/>
    <w:rsid w:val="003B67A5"/>
    <w:rsid w:val="003B6BCA"/>
    <w:rsid w:val="003B6D0C"/>
    <w:rsid w:val="003B6FEF"/>
    <w:rsid w:val="003B7263"/>
    <w:rsid w:val="003B7603"/>
    <w:rsid w:val="003B774B"/>
    <w:rsid w:val="003B7782"/>
    <w:rsid w:val="003B7AB3"/>
    <w:rsid w:val="003C1177"/>
    <w:rsid w:val="003C13DE"/>
    <w:rsid w:val="003C1703"/>
    <w:rsid w:val="003C18EA"/>
    <w:rsid w:val="003C1DEA"/>
    <w:rsid w:val="003C2679"/>
    <w:rsid w:val="003C2805"/>
    <w:rsid w:val="003C2E6E"/>
    <w:rsid w:val="003C31BA"/>
    <w:rsid w:val="003C36D0"/>
    <w:rsid w:val="003C37DB"/>
    <w:rsid w:val="003C3A8B"/>
    <w:rsid w:val="003C4A65"/>
    <w:rsid w:val="003C4BC0"/>
    <w:rsid w:val="003C519F"/>
    <w:rsid w:val="003C5258"/>
    <w:rsid w:val="003C5865"/>
    <w:rsid w:val="003C5D25"/>
    <w:rsid w:val="003C64C4"/>
    <w:rsid w:val="003C6988"/>
    <w:rsid w:val="003C744A"/>
    <w:rsid w:val="003C793D"/>
    <w:rsid w:val="003D04DA"/>
    <w:rsid w:val="003D0BF8"/>
    <w:rsid w:val="003D217C"/>
    <w:rsid w:val="003D3933"/>
    <w:rsid w:val="003D5C58"/>
    <w:rsid w:val="003D61E1"/>
    <w:rsid w:val="003D6262"/>
    <w:rsid w:val="003D6AF9"/>
    <w:rsid w:val="003D6B25"/>
    <w:rsid w:val="003D6B56"/>
    <w:rsid w:val="003D6FAA"/>
    <w:rsid w:val="003D708B"/>
    <w:rsid w:val="003D7197"/>
    <w:rsid w:val="003D7843"/>
    <w:rsid w:val="003E03A0"/>
    <w:rsid w:val="003E18FE"/>
    <w:rsid w:val="003E28CB"/>
    <w:rsid w:val="003E2A89"/>
    <w:rsid w:val="003E36AB"/>
    <w:rsid w:val="003E3854"/>
    <w:rsid w:val="003E4A95"/>
    <w:rsid w:val="003E5059"/>
    <w:rsid w:val="003E55C7"/>
    <w:rsid w:val="003E5FB7"/>
    <w:rsid w:val="003E6424"/>
    <w:rsid w:val="003E643C"/>
    <w:rsid w:val="003E69A0"/>
    <w:rsid w:val="003E709E"/>
    <w:rsid w:val="003E71F5"/>
    <w:rsid w:val="003E7A7D"/>
    <w:rsid w:val="003F012C"/>
    <w:rsid w:val="003F0884"/>
    <w:rsid w:val="003F0F85"/>
    <w:rsid w:val="003F15B6"/>
    <w:rsid w:val="003F1709"/>
    <w:rsid w:val="003F25EF"/>
    <w:rsid w:val="003F2737"/>
    <w:rsid w:val="003F291A"/>
    <w:rsid w:val="003F2DE3"/>
    <w:rsid w:val="003F32E0"/>
    <w:rsid w:val="003F34E7"/>
    <w:rsid w:val="003F3F96"/>
    <w:rsid w:val="003F41F6"/>
    <w:rsid w:val="003F47D5"/>
    <w:rsid w:val="003F4B95"/>
    <w:rsid w:val="003F4F05"/>
    <w:rsid w:val="003F51C9"/>
    <w:rsid w:val="003F69C6"/>
    <w:rsid w:val="003F716B"/>
    <w:rsid w:val="003F7378"/>
    <w:rsid w:val="003F7465"/>
    <w:rsid w:val="003F7B28"/>
    <w:rsid w:val="003F7CCE"/>
    <w:rsid w:val="004001D8"/>
    <w:rsid w:val="004002D0"/>
    <w:rsid w:val="004017D7"/>
    <w:rsid w:val="00401B14"/>
    <w:rsid w:val="00401BB1"/>
    <w:rsid w:val="00401D71"/>
    <w:rsid w:val="00401E82"/>
    <w:rsid w:val="00401F9E"/>
    <w:rsid w:val="0040246C"/>
    <w:rsid w:val="0040279E"/>
    <w:rsid w:val="00402951"/>
    <w:rsid w:val="00402B77"/>
    <w:rsid w:val="00402BD3"/>
    <w:rsid w:val="004036E1"/>
    <w:rsid w:val="00403844"/>
    <w:rsid w:val="00403C24"/>
    <w:rsid w:val="004042B9"/>
    <w:rsid w:val="004049EB"/>
    <w:rsid w:val="00404A00"/>
    <w:rsid w:val="00404EA8"/>
    <w:rsid w:val="00405425"/>
    <w:rsid w:val="0040586E"/>
    <w:rsid w:val="00405E50"/>
    <w:rsid w:val="00406145"/>
    <w:rsid w:val="004061E7"/>
    <w:rsid w:val="00406CCF"/>
    <w:rsid w:val="00406D55"/>
    <w:rsid w:val="004070AF"/>
    <w:rsid w:val="004075F7"/>
    <w:rsid w:val="004106F5"/>
    <w:rsid w:val="00411FED"/>
    <w:rsid w:val="004121F0"/>
    <w:rsid w:val="00412C1C"/>
    <w:rsid w:val="004130BA"/>
    <w:rsid w:val="004133C7"/>
    <w:rsid w:val="004136A8"/>
    <w:rsid w:val="00413B43"/>
    <w:rsid w:val="00414561"/>
    <w:rsid w:val="0041466D"/>
    <w:rsid w:val="0041470A"/>
    <w:rsid w:val="00414A53"/>
    <w:rsid w:val="004150D9"/>
    <w:rsid w:val="0041527F"/>
    <w:rsid w:val="00415618"/>
    <w:rsid w:val="004167D3"/>
    <w:rsid w:val="0041699E"/>
    <w:rsid w:val="00416A72"/>
    <w:rsid w:val="00416B38"/>
    <w:rsid w:val="00417362"/>
    <w:rsid w:val="0041789B"/>
    <w:rsid w:val="004179F3"/>
    <w:rsid w:val="0042016E"/>
    <w:rsid w:val="00420995"/>
    <w:rsid w:val="004227B8"/>
    <w:rsid w:val="00422D3C"/>
    <w:rsid w:val="00423BCE"/>
    <w:rsid w:val="0042412A"/>
    <w:rsid w:val="004242FE"/>
    <w:rsid w:val="0042441B"/>
    <w:rsid w:val="0042442E"/>
    <w:rsid w:val="004251AF"/>
    <w:rsid w:val="004255AC"/>
    <w:rsid w:val="0042583C"/>
    <w:rsid w:val="00425FD4"/>
    <w:rsid w:val="00426349"/>
    <w:rsid w:val="00426735"/>
    <w:rsid w:val="00426E2F"/>
    <w:rsid w:val="00426FA1"/>
    <w:rsid w:val="004301C9"/>
    <w:rsid w:val="00430452"/>
    <w:rsid w:val="004306EF"/>
    <w:rsid w:val="00430729"/>
    <w:rsid w:val="00431B23"/>
    <w:rsid w:val="00432043"/>
    <w:rsid w:val="00432050"/>
    <w:rsid w:val="0043211C"/>
    <w:rsid w:val="00432717"/>
    <w:rsid w:val="00432D96"/>
    <w:rsid w:val="00432E92"/>
    <w:rsid w:val="004343B6"/>
    <w:rsid w:val="004349D8"/>
    <w:rsid w:val="00434EAA"/>
    <w:rsid w:val="00434FFD"/>
    <w:rsid w:val="00435869"/>
    <w:rsid w:val="00436261"/>
    <w:rsid w:val="00436834"/>
    <w:rsid w:val="00436B9D"/>
    <w:rsid w:val="00436C92"/>
    <w:rsid w:val="00437692"/>
    <w:rsid w:val="0043778D"/>
    <w:rsid w:val="00440084"/>
    <w:rsid w:val="0044029A"/>
    <w:rsid w:val="00440725"/>
    <w:rsid w:val="004411F9"/>
    <w:rsid w:val="00441A33"/>
    <w:rsid w:val="00441CB3"/>
    <w:rsid w:val="00442085"/>
    <w:rsid w:val="00443440"/>
    <w:rsid w:val="00443544"/>
    <w:rsid w:val="004437C7"/>
    <w:rsid w:val="00443B11"/>
    <w:rsid w:val="00444746"/>
    <w:rsid w:val="00444A76"/>
    <w:rsid w:val="00444DED"/>
    <w:rsid w:val="00444E77"/>
    <w:rsid w:val="00445551"/>
    <w:rsid w:val="00445A47"/>
    <w:rsid w:val="00445BA1"/>
    <w:rsid w:val="00445BE3"/>
    <w:rsid w:val="00445D68"/>
    <w:rsid w:val="004462CC"/>
    <w:rsid w:val="004463BA"/>
    <w:rsid w:val="00446DCC"/>
    <w:rsid w:val="00447070"/>
    <w:rsid w:val="004470B9"/>
    <w:rsid w:val="0044728E"/>
    <w:rsid w:val="004474B3"/>
    <w:rsid w:val="00447AD1"/>
    <w:rsid w:val="00447C8B"/>
    <w:rsid w:val="004505EC"/>
    <w:rsid w:val="00450601"/>
    <w:rsid w:val="00450E0A"/>
    <w:rsid w:val="00451184"/>
    <w:rsid w:val="0045132E"/>
    <w:rsid w:val="004518F3"/>
    <w:rsid w:val="004528A9"/>
    <w:rsid w:val="00452DD0"/>
    <w:rsid w:val="004532C2"/>
    <w:rsid w:val="00453EDF"/>
    <w:rsid w:val="00454E97"/>
    <w:rsid w:val="004553AE"/>
    <w:rsid w:val="004555BF"/>
    <w:rsid w:val="004559A2"/>
    <w:rsid w:val="00455A4A"/>
    <w:rsid w:val="00455FE8"/>
    <w:rsid w:val="004560B7"/>
    <w:rsid w:val="00456858"/>
    <w:rsid w:val="004568BB"/>
    <w:rsid w:val="00456A72"/>
    <w:rsid w:val="00457BEF"/>
    <w:rsid w:val="00457E15"/>
    <w:rsid w:val="00460E06"/>
    <w:rsid w:val="004611FF"/>
    <w:rsid w:val="004617D5"/>
    <w:rsid w:val="00461CB3"/>
    <w:rsid w:val="00461D0E"/>
    <w:rsid w:val="00462851"/>
    <w:rsid w:val="004631DF"/>
    <w:rsid w:val="0046333A"/>
    <w:rsid w:val="00463393"/>
    <w:rsid w:val="00464070"/>
    <w:rsid w:val="004640B7"/>
    <w:rsid w:val="00464915"/>
    <w:rsid w:val="00464E72"/>
    <w:rsid w:val="004656EF"/>
    <w:rsid w:val="00465917"/>
    <w:rsid w:val="00465ABB"/>
    <w:rsid w:val="004662DA"/>
    <w:rsid w:val="00466388"/>
    <w:rsid w:val="0046644F"/>
    <w:rsid w:val="00466EE4"/>
    <w:rsid w:val="00467109"/>
    <w:rsid w:val="0046763F"/>
    <w:rsid w:val="00467A3F"/>
    <w:rsid w:val="00467CF7"/>
    <w:rsid w:val="00467E3E"/>
    <w:rsid w:val="004706FD"/>
    <w:rsid w:val="00470EEF"/>
    <w:rsid w:val="0047129F"/>
    <w:rsid w:val="0047137E"/>
    <w:rsid w:val="0047146B"/>
    <w:rsid w:val="00471939"/>
    <w:rsid w:val="00471FBF"/>
    <w:rsid w:val="00472119"/>
    <w:rsid w:val="004727F7"/>
    <w:rsid w:val="0047288E"/>
    <w:rsid w:val="00472EF9"/>
    <w:rsid w:val="00473361"/>
    <w:rsid w:val="004734C4"/>
    <w:rsid w:val="00473507"/>
    <w:rsid w:val="00473975"/>
    <w:rsid w:val="00474061"/>
    <w:rsid w:val="00474782"/>
    <w:rsid w:val="004748A9"/>
    <w:rsid w:val="00474A1E"/>
    <w:rsid w:val="00474C5F"/>
    <w:rsid w:val="00474E93"/>
    <w:rsid w:val="00474F88"/>
    <w:rsid w:val="00475659"/>
    <w:rsid w:val="004758C6"/>
    <w:rsid w:val="00475D9A"/>
    <w:rsid w:val="00475EE3"/>
    <w:rsid w:val="0047668C"/>
    <w:rsid w:val="0047683C"/>
    <w:rsid w:val="00476AF9"/>
    <w:rsid w:val="004774A0"/>
    <w:rsid w:val="00477781"/>
    <w:rsid w:val="00477CE2"/>
    <w:rsid w:val="00477E85"/>
    <w:rsid w:val="00480004"/>
    <w:rsid w:val="00481222"/>
    <w:rsid w:val="0048173E"/>
    <w:rsid w:val="00481BF3"/>
    <w:rsid w:val="00481F7A"/>
    <w:rsid w:val="00482312"/>
    <w:rsid w:val="004826A2"/>
    <w:rsid w:val="00482D4B"/>
    <w:rsid w:val="00482FBB"/>
    <w:rsid w:val="00483AFA"/>
    <w:rsid w:val="00484D80"/>
    <w:rsid w:val="00485424"/>
    <w:rsid w:val="004855D7"/>
    <w:rsid w:val="004856B8"/>
    <w:rsid w:val="00485CF5"/>
    <w:rsid w:val="00485DDA"/>
    <w:rsid w:val="00486BD6"/>
    <w:rsid w:val="00486CB8"/>
    <w:rsid w:val="00486E56"/>
    <w:rsid w:val="0048706B"/>
    <w:rsid w:val="00487F12"/>
    <w:rsid w:val="004907AA"/>
    <w:rsid w:val="0049154E"/>
    <w:rsid w:val="0049192E"/>
    <w:rsid w:val="00491BE7"/>
    <w:rsid w:val="00491D5D"/>
    <w:rsid w:val="00493306"/>
    <w:rsid w:val="004933FE"/>
    <w:rsid w:val="00493B03"/>
    <w:rsid w:val="00494288"/>
    <w:rsid w:val="004942A4"/>
    <w:rsid w:val="004942E7"/>
    <w:rsid w:val="00494CF5"/>
    <w:rsid w:val="00495070"/>
    <w:rsid w:val="004950F0"/>
    <w:rsid w:val="004952EC"/>
    <w:rsid w:val="004958E0"/>
    <w:rsid w:val="0049599D"/>
    <w:rsid w:val="00497036"/>
    <w:rsid w:val="0049768E"/>
    <w:rsid w:val="00497691"/>
    <w:rsid w:val="004977B0"/>
    <w:rsid w:val="004979C6"/>
    <w:rsid w:val="00497A4A"/>
    <w:rsid w:val="004A0141"/>
    <w:rsid w:val="004A0BA2"/>
    <w:rsid w:val="004A13DA"/>
    <w:rsid w:val="004A20E7"/>
    <w:rsid w:val="004A2FF2"/>
    <w:rsid w:val="004A3BA6"/>
    <w:rsid w:val="004A4293"/>
    <w:rsid w:val="004A45F3"/>
    <w:rsid w:val="004A4B54"/>
    <w:rsid w:val="004A5336"/>
    <w:rsid w:val="004A5EB2"/>
    <w:rsid w:val="004A5F61"/>
    <w:rsid w:val="004A6584"/>
    <w:rsid w:val="004A6775"/>
    <w:rsid w:val="004A6819"/>
    <w:rsid w:val="004A6C38"/>
    <w:rsid w:val="004A79AF"/>
    <w:rsid w:val="004A7E23"/>
    <w:rsid w:val="004A7E37"/>
    <w:rsid w:val="004B0154"/>
    <w:rsid w:val="004B0332"/>
    <w:rsid w:val="004B064E"/>
    <w:rsid w:val="004B0737"/>
    <w:rsid w:val="004B12DE"/>
    <w:rsid w:val="004B147A"/>
    <w:rsid w:val="004B16A7"/>
    <w:rsid w:val="004B17F6"/>
    <w:rsid w:val="004B18E4"/>
    <w:rsid w:val="004B1D20"/>
    <w:rsid w:val="004B2F61"/>
    <w:rsid w:val="004B2FA9"/>
    <w:rsid w:val="004B3239"/>
    <w:rsid w:val="004B3B06"/>
    <w:rsid w:val="004B4810"/>
    <w:rsid w:val="004B491C"/>
    <w:rsid w:val="004B5565"/>
    <w:rsid w:val="004B5606"/>
    <w:rsid w:val="004B5A39"/>
    <w:rsid w:val="004B5FEF"/>
    <w:rsid w:val="004B6662"/>
    <w:rsid w:val="004B690C"/>
    <w:rsid w:val="004B6AE9"/>
    <w:rsid w:val="004B6CF4"/>
    <w:rsid w:val="004B6FA6"/>
    <w:rsid w:val="004B72F5"/>
    <w:rsid w:val="004B77B3"/>
    <w:rsid w:val="004B7826"/>
    <w:rsid w:val="004C05D2"/>
    <w:rsid w:val="004C09D0"/>
    <w:rsid w:val="004C1189"/>
    <w:rsid w:val="004C1543"/>
    <w:rsid w:val="004C155E"/>
    <w:rsid w:val="004C1B4D"/>
    <w:rsid w:val="004C2198"/>
    <w:rsid w:val="004C257A"/>
    <w:rsid w:val="004C2BBB"/>
    <w:rsid w:val="004C3DBD"/>
    <w:rsid w:val="004C4061"/>
    <w:rsid w:val="004C4266"/>
    <w:rsid w:val="004C44AF"/>
    <w:rsid w:val="004C475A"/>
    <w:rsid w:val="004C480D"/>
    <w:rsid w:val="004C510E"/>
    <w:rsid w:val="004C534B"/>
    <w:rsid w:val="004C5DEE"/>
    <w:rsid w:val="004C62FD"/>
    <w:rsid w:val="004C63E2"/>
    <w:rsid w:val="004C6423"/>
    <w:rsid w:val="004C718C"/>
    <w:rsid w:val="004C71FA"/>
    <w:rsid w:val="004C7332"/>
    <w:rsid w:val="004C769D"/>
    <w:rsid w:val="004C7BA1"/>
    <w:rsid w:val="004C7E30"/>
    <w:rsid w:val="004D08F0"/>
    <w:rsid w:val="004D0B55"/>
    <w:rsid w:val="004D1A4B"/>
    <w:rsid w:val="004D2126"/>
    <w:rsid w:val="004D2350"/>
    <w:rsid w:val="004D2A10"/>
    <w:rsid w:val="004D2DE9"/>
    <w:rsid w:val="004D3092"/>
    <w:rsid w:val="004D3D6C"/>
    <w:rsid w:val="004D3F91"/>
    <w:rsid w:val="004D47B8"/>
    <w:rsid w:val="004D4A76"/>
    <w:rsid w:val="004D4CB8"/>
    <w:rsid w:val="004D54F5"/>
    <w:rsid w:val="004D55E0"/>
    <w:rsid w:val="004D5C1A"/>
    <w:rsid w:val="004D7A56"/>
    <w:rsid w:val="004E04A4"/>
    <w:rsid w:val="004E04C8"/>
    <w:rsid w:val="004E0762"/>
    <w:rsid w:val="004E1204"/>
    <w:rsid w:val="004E125A"/>
    <w:rsid w:val="004E131E"/>
    <w:rsid w:val="004E1B9C"/>
    <w:rsid w:val="004E202A"/>
    <w:rsid w:val="004E2132"/>
    <w:rsid w:val="004E244E"/>
    <w:rsid w:val="004E2729"/>
    <w:rsid w:val="004E2F35"/>
    <w:rsid w:val="004E3343"/>
    <w:rsid w:val="004E3627"/>
    <w:rsid w:val="004E4CB5"/>
    <w:rsid w:val="004E6326"/>
    <w:rsid w:val="004E670A"/>
    <w:rsid w:val="004E75F3"/>
    <w:rsid w:val="004E7A01"/>
    <w:rsid w:val="004E7C1E"/>
    <w:rsid w:val="004F069C"/>
    <w:rsid w:val="004F091D"/>
    <w:rsid w:val="004F093F"/>
    <w:rsid w:val="004F0B6E"/>
    <w:rsid w:val="004F1027"/>
    <w:rsid w:val="004F107F"/>
    <w:rsid w:val="004F215F"/>
    <w:rsid w:val="004F2298"/>
    <w:rsid w:val="004F27D6"/>
    <w:rsid w:val="004F29C1"/>
    <w:rsid w:val="004F2D9B"/>
    <w:rsid w:val="004F3237"/>
    <w:rsid w:val="004F3862"/>
    <w:rsid w:val="004F39CE"/>
    <w:rsid w:val="004F4D3E"/>
    <w:rsid w:val="004F4E88"/>
    <w:rsid w:val="004F5B8F"/>
    <w:rsid w:val="004F5C07"/>
    <w:rsid w:val="004F5F55"/>
    <w:rsid w:val="004F6584"/>
    <w:rsid w:val="004F67B9"/>
    <w:rsid w:val="004F6C4D"/>
    <w:rsid w:val="004F71EB"/>
    <w:rsid w:val="004F7255"/>
    <w:rsid w:val="004F72F9"/>
    <w:rsid w:val="004F73ED"/>
    <w:rsid w:val="004F7AE9"/>
    <w:rsid w:val="004F7EF8"/>
    <w:rsid w:val="005002D3"/>
    <w:rsid w:val="00500378"/>
    <w:rsid w:val="00500EB2"/>
    <w:rsid w:val="00500FDB"/>
    <w:rsid w:val="005010E5"/>
    <w:rsid w:val="0050163A"/>
    <w:rsid w:val="00501AE7"/>
    <w:rsid w:val="00502DB6"/>
    <w:rsid w:val="005032E4"/>
    <w:rsid w:val="005034AB"/>
    <w:rsid w:val="00503CDE"/>
    <w:rsid w:val="005040EA"/>
    <w:rsid w:val="00504C74"/>
    <w:rsid w:val="00504DC2"/>
    <w:rsid w:val="00504E37"/>
    <w:rsid w:val="00504F22"/>
    <w:rsid w:val="0050523A"/>
    <w:rsid w:val="0050561F"/>
    <w:rsid w:val="00506197"/>
    <w:rsid w:val="005064F4"/>
    <w:rsid w:val="005066F8"/>
    <w:rsid w:val="00506823"/>
    <w:rsid w:val="005068CA"/>
    <w:rsid w:val="005074F8"/>
    <w:rsid w:val="00507898"/>
    <w:rsid w:val="005078F0"/>
    <w:rsid w:val="00510074"/>
    <w:rsid w:val="005101DA"/>
    <w:rsid w:val="005106B4"/>
    <w:rsid w:val="005107F1"/>
    <w:rsid w:val="00512844"/>
    <w:rsid w:val="00512B7C"/>
    <w:rsid w:val="00512CF6"/>
    <w:rsid w:val="0051335B"/>
    <w:rsid w:val="005134B9"/>
    <w:rsid w:val="005137E9"/>
    <w:rsid w:val="005138C9"/>
    <w:rsid w:val="005140C3"/>
    <w:rsid w:val="00514B5C"/>
    <w:rsid w:val="00515108"/>
    <w:rsid w:val="00515181"/>
    <w:rsid w:val="00516861"/>
    <w:rsid w:val="00516D26"/>
    <w:rsid w:val="005175AC"/>
    <w:rsid w:val="0051761C"/>
    <w:rsid w:val="005177B8"/>
    <w:rsid w:val="005205ED"/>
    <w:rsid w:val="00520ECA"/>
    <w:rsid w:val="00521451"/>
    <w:rsid w:val="005218CB"/>
    <w:rsid w:val="00521D49"/>
    <w:rsid w:val="00522B27"/>
    <w:rsid w:val="00522B43"/>
    <w:rsid w:val="005231FB"/>
    <w:rsid w:val="00523809"/>
    <w:rsid w:val="00523E31"/>
    <w:rsid w:val="00523E6C"/>
    <w:rsid w:val="005240CD"/>
    <w:rsid w:val="00524D6A"/>
    <w:rsid w:val="005250A8"/>
    <w:rsid w:val="00525793"/>
    <w:rsid w:val="0052586B"/>
    <w:rsid w:val="00525FB6"/>
    <w:rsid w:val="00526B16"/>
    <w:rsid w:val="0052728C"/>
    <w:rsid w:val="005273B5"/>
    <w:rsid w:val="00527629"/>
    <w:rsid w:val="00527D18"/>
    <w:rsid w:val="0053051F"/>
    <w:rsid w:val="00530606"/>
    <w:rsid w:val="005313BD"/>
    <w:rsid w:val="0053176C"/>
    <w:rsid w:val="00532DE9"/>
    <w:rsid w:val="005330F6"/>
    <w:rsid w:val="0053318E"/>
    <w:rsid w:val="005333FC"/>
    <w:rsid w:val="0053454A"/>
    <w:rsid w:val="0053481C"/>
    <w:rsid w:val="005354AB"/>
    <w:rsid w:val="00535592"/>
    <w:rsid w:val="0053600A"/>
    <w:rsid w:val="005365D9"/>
    <w:rsid w:val="0053688B"/>
    <w:rsid w:val="00536D24"/>
    <w:rsid w:val="00536ECF"/>
    <w:rsid w:val="00536FAD"/>
    <w:rsid w:val="00537098"/>
    <w:rsid w:val="00537145"/>
    <w:rsid w:val="005375DE"/>
    <w:rsid w:val="0053763E"/>
    <w:rsid w:val="005406BD"/>
    <w:rsid w:val="005407CA"/>
    <w:rsid w:val="00540F5C"/>
    <w:rsid w:val="0054157D"/>
    <w:rsid w:val="005415BA"/>
    <w:rsid w:val="00541B1C"/>
    <w:rsid w:val="0054220F"/>
    <w:rsid w:val="005424C9"/>
    <w:rsid w:val="005424CC"/>
    <w:rsid w:val="00542A4D"/>
    <w:rsid w:val="00542F74"/>
    <w:rsid w:val="00544713"/>
    <w:rsid w:val="00546F35"/>
    <w:rsid w:val="00547238"/>
    <w:rsid w:val="005476B0"/>
    <w:rsid w:val="00547A47"/>
    <w:rsid w:val="00547BBF"/>
    <w:rsid w:val="00547FE7"/>
    <w:rsid w:val="00550385"/>
    <w:rsid w:val="0055099C"/>
    <w:rsid w:val="00551694"/>
    <w:rsid w:val="00551E31"/>
    <w:rsid w:val="00552778"/>
    <w:rsid w:val="005530C2"/>
    <w:rsid w:val="00553951"/>
    <w:rsid w:val="00553C73"/>
    <w:rsid w:val="00554291"/>
    <w:rsid w:val="0055439E"/>
    <w:rsid w:val="00554557"/>
    <w:rsid w:val="00554A53"/>
    <w:rsid w:val="00554F42"/>
    <w:rsid w:val="0055589C"/>
    <w:rsid w:val="0055617B"/>
    <w:rsid w:val="005567B5"/>
    <w:rsid w:val="00557A3D"/>
    <w:rsid w:val="00557B04"/>
    <w:rsid w:val="0056088D"/>
    <w:rsid w:val="00560E9B"/>
    <w:rsid w:val="0056102C"/>
    <w:rsid w:val="0056104E"/>
    <w:rsid w:val="00561B27"/>
    <w:rsid w:val="00562257"/>
    <w:rsid w:val="005629EB"/>
    <w:rsid w:val="00562CED"/>
    <w:rsid w:val="00563670"/>
    <w:rsid w:val="00563B3A"/>
    <w:rsid w:val="00563BF6"/>
    <w:rsid w:val="00563F43"/>
    <w:rsid w:val="0056440B"/>
    <w:rsid w:val="005648AA"/>
    <w:rsid w:val="005649EE"/>
    <w:rsid w:val="00564BE6"/>
    <w:rsid w:val="00564D7F"/>
    <w:rsid w:val="00565399"/>
    <w:rsid w:val="00565552"/>
    <w:rsid w:val="005658CC"/>
    <w:rsid w:val="00565977"/>
    <w:rsid w:val="00565D3D"/>
    <w:rsid w:val="0056656F"/>
    <w:rsid w:val="00566793"/>
    <w:rsid w:val="005668B7"/>
    <w:rsid w:val="00566AAD"/>
    <w:rsid w:val="00567DF5"/>
    <w:rsid w:val="00567E2B"/>
    <w:rsid w:val="0057042C"/>
    <w:rsid w:val="005704A5"/>
    <w:rsid w:val="005705BC"/>
    <w:rsid w:val="00570890"/>
    <w:rsid w:val="00570CC8"/>
    <w:rsid w:val="005717E6"/>
    <w:rsid w:val="00572281"/>
    <w:rsid w:val="00572458"/>
    <w:rsid w:val="00572517"/>
    <w:rsid w:val="00572769"/>
    <w:rsid w:val="005727E9"/>
    <w:rsid w:val="00572A65"/>
    <w:rsid w:val="00573326"/>
    <w:rsid w:val="005733B3"/>
    <w:rsid w:val="00573DAF"/>
    <w:rsid w:val="00573E28"/>
    <w:rsid w:val="0057438F"/>
    <w:rsid w:val="00574618"/>
    <w:rsid w:val="0057495F"/>
    <w:rsid w:val="00574A85"/>
    <w:rsid w:val="00574B13"/>
    <w:rsid w:val="00574B3B"/>
    <w:rsid w:val="00574E51"/>
    <w:rsid w:val="005755AE"/>
    <w:rsid w:val="005755BC"/>
    <w:rsid w:val="00575987"/>
    <w:rsid w:val="00575D65"/>
    <w:rsid w:val="005760FC"/>
    <w:rsid w:val="00576AA3"/>
    <w:rsid w:val="00577045"/>
    <w:rsid w:val="0057767E"/>
    <w:rsid w:val="00577984"/>
    <w:rsid w:val="00577AA3"/>
    <w:rsid w:val="00577E1D"/>
    <w:rsid w:val="00577E7C"/>
    <w:rsid w:val="00580C01"/>
    <w:rsid w:val="00580DB7"/>
    <w:rsid w:val="00580E57"/>
    <w:rsid w:val="00581854"/>
    <w:rsid w:val="00581A70"/>
    <w:rsid w:val="00581EE1"/>
    <w:rsid w:val="005826FF"/>
    <w:rsid w:val="00582ECB"/>
    <w:rsid w:val="0058382F"/>
    <w:rsid w:val="00583C0B"/>
    <w:rsid w:val="00583CEC"/>
    <w:rsid w:val="00584201"/>
    <w:rsid w:val="00584275"/>
    <w:rsid w:val="00584338"/>
    <w:rsid w:val="005857AC"/>
    <w:rsid w:val="00585F2E"/>
    <w:rsid w:val="005860A6"/>
    <w:rsid w:val="005862DF"/>
    <w:rsid w:val="00586529"/>
    <w:rsid w:val="00586821"/>
    <w:rsid w:val="0058697A"/>
    <w:rsid w:val="0058782D"/>
    <w:rsid w:val="00587D29"/>
    <w:rsid w:val="00587FD5"/>
    <w:rsid w:val="00590286"/>
    <w:rsid w:val="0059039B"/>
    <w:rsid w:val="0059086E"/>
    <w:rsid w:val="005912D4"/>
    <w:rsid w:val="00591507"/>
    <w:rsid w:val="00591966"/>
    <w:rsid w:val="00591A5F"/>
    <w:rsid w:val="00591B3F"/>
    <w:rsid w:val="00591B40"/>
    <w:rsid w:val="005924A3"/>
    <w:rsid w:val="005925B4"/>
    <w:rsid w:val="005926FB"/>
    <w:rsid w:val="00592BC3"/>
    <w:rsid w:val="00592D1C"/>
    <w:rsid w:val="0059329C"/>
    <w:rsid w:val="005935AC"/>
    <w:rsid w:val="005939D3"/>
    <w:rsid w:val="00593C0D"/>
    <w:rsid w:val="005940A6"/>
    <w:rsid w:val="00594662"/>
    <w:rsid w:val="00594EF8"/>
    <w:rsid w:val="00595373"/>
    <w:rsid w:val="005958D9"/>
    <w:rsid w:val="00595F26"/>
    <w:rsid w:val="005960B1"/>
    <w:rsid w:val="0059617D"/>
    <w:rsid w:val="005969E7"/>
    <w:rsid w:val="00596CBE"/>
    <w:rsid w:val="00596E7F"/>
    <w:rsid w:val="005976AA"/>
    <w:rsid w:val="00597A51"/>
    <w:rsid w:val="00597F6C"/>
    <w:rsid w:val="005A00B3"/>
    <w:rsid w:val="005A029B"/>
    <w:rsid w:val="005A03C5"/>
    <w:rsid w:val="005A08FF"/>
    <w:rsid w:val="005A0A5C"/>
    <w:rsid w:val="005A10A6"/>
    <w:rsid w:val="005A115F"/>
    <w:rsid w:val="005A1382"/>
    <w:rsid w:val="005A1C03"/>
    <w:rsid w:val="005A1E19"/>
    <w:rsid w:val="005A2203"/>
    <w:rsid w:val="005A25DF"/>
    <w:rsid w:val="005A2858"/>
    <w:rsid w:val="005A2C5B"/>
    <w:rsid w:val="005A2E70"/>
    <w:rsid w:val="005A36ED"/>
    <w:rsid w:val="005A3DC8"/>
    <w:rsid w:val="005A3DCD"/>
    <w:rsid w:val="005A4492"/>
    <w:rsid w:val="005A5003"/>
    <w:rsid w:val="005A52B0"/>
    <w:rsid w:val="005A5776"/>
    <w:rsid w:val="005A5D93"/>
    <w:rsid w:val="005A6A08"/>
    <w:rsid w:val="005A72A6"/>
    <w:rsid w:val="005A72ED"/>
    <w:rsid w:val="005A7656"/>
    <w:rsid w:val="005A776A"/>
    <w:rsid w:val="005A78D1"/>
    <w:rsid w:val="005A7A83"/>
    <w:rsid w:val="005B0B35"/>
    <w:rsid w:val="005B12B7"/>
    <w:rsid w:val="005B1CE3"/>
    <w:rsid w:val="005B23D9"/>
    <w:rsid w:val="005B26CE"/>
    <w:rsid w:val="005B3328"/>
    <w:rsid w:val="005B4286"/>
    <w:rsid w:val="005B42D0"/>
    <w:rsid w:val="005B5186"/>
    <w:rsid w:val="005B523C"/>
    <w:rsid w:val="005B608C"/>
    <w:rsid w:val="005B65C0"/>
    <w:rsid w:val="005B7367"/>
    <w:rsid w:val="005B756B"/>
    <w:rsid w:val="005B7764"/>
    <w:rsid w:val="005B7CFB"/>
    <w:rsid w:val="005B7E68"/>
    <w:rsid w:val="005C083C"/>
    <w:rsid w:val="005C11E0"/>
    <w:rsid w:val="005C1485"/>
    <w:rsid w:val="005C1CB0"/>
    <w:rsid w:val="005C1E57"/>
    <w:rsid w:val="005C23A5"/>
    <w:rsid w:val="005C325B"/>
    <w:rsid w:val="005C33D3"/>
    <w:rsid w:val="005C427C"/>
    <w:rsid w:val="005C493A"/>
    <w:rsid w:val="005C508E"/>
    <w:rsid w:val="005C512A"/>
    <w:rsid w:val="005C618C"/>
    <w:rsid w:val="005C62DF"/>
    <w:rsid w:val="005C6342"/>
    <w:rsid w:val="005C6388"/>
    <w:rsid w:val="005C6E76"/>
    <w:rsid w:val="005C6FA2"/>
    <w:rsid w:val="005C72D6"/>
    <w:rsid w:val="005C74D6"/>
    <w:rsid w:val="005D02D6"/>
    <w:rsid w:val="005D08AA"/>
    <w:rsid w:val="005D131A"/>
    <w:rsid w:val="005D16C5"/>
    <w:rsid w:val="005D19FE"/>
    <w:rsid w:val="005D1C6D"/>
    <w:rsid w:val="005D1CCE"/>
    <w:rsid w:val="005D243C"/>
    <w:rsid w:val="005D24F7"/>
    <w:rsid w:val="005D37FA"/>
    <w:rsid w:val="005D3979"/>
    <w:rsid w:val="005D3A11"/>
    <w:rsid w:val="005D3AD6"/>
    <w:rsid w:val="005D3B1A"/>
    <w:rsid w:val="005D4048"/>
    <w:rsid w:val="005D4BEA"/>
    <w:rsid w:val="005D4FAD"/>
    <w:rsid w:val="005D5A6E"/>
    <w:rsid w:val="005D5B21"/>
    <w:rsid w:val="005D5C3F"/>
    <w:rsid w:val="005D5D07"/>
    <w:rsid w:val="005D5E78"/>
    <w:rsid w:val="005D6114"/>
    <w:rsid w:val="005D6C43"/>
    <w:rsid w:val="005D78FA"/>
    <w:rsid w:val="005D7DDE"/>
    <w:rsid w:val="005E0394"/>
    <w:rsid w:val="005E0FA6"/>
    <w:rsid w:val="005E0FF8"/>
    <w:rsid w:val="005E1162"/>
    <w:rsid w:val="005E1282"/>
    <w:rsid w:val="005E1EAE"/>
    <w:rsid w:val="005E3168"/>
    <w:rsid w:val="005E357D"/>
    <w:rsid w:val="005E362D"/>
    <w:rsid w:val="005E38DD"/>
    <w:rsid w:val="005E44E2"/>
    <w:rsid w:val="005E4572"/>
    <w:rsid w:val="005E4A79"/>
    <w:rsid w:val="005E4EEF"/>
    <w:rsid w:val="005E4F73"/>
    <w:rsid w:val="005E50C3"/>
    <w:rsid w:val="005E52B3"/>
    <w:rsid w:val="005E5597"/>
    <w:rsid w:val="005E5B54"/>
    <w:rsid w:val="005E5D61"/>
    <w:rsid w:val="005E60AE"/>
    <w:rsid w:val="005E60F0"/>
    <w:rsid w:val="005E66B9"/>
    <w:rsid w:val="005E66C0"/>
    <w:rsid w:val="005E6CCA"/>
    <w:rsid w:val="005E7877"/>
    <w:rsid w:val="005E7AF6"/>
    <w:rsid w:val="005E7D36"/>
    <w:rsid w:val="005E7E28"/>
    <w:rsid w:val="005E7EAB"/>
    <w:rsid w:val="005F04BB"/>
    <w:rsid w:val="005F08FA"/>
    <w:rsid w:val="005F08FE"/>
    <w:rsid w:val="005F09F9"/>
    <w:rsid w:val="005F113D"/>
    <w:rsid w:val="005F137C"/>
    <w:rsid w:val="005F13E9"/>
    <w:rsid w:val="005F1486"/>
    <w:rsid w:val="005F1BFB"/>
    <w:rsid w:val="005F2300"/>
    <w:rsid w:val="005F2AA3"/>
    <w:rsid w:val="005F3493"/>
    <w:rsid w:val="005F4002"/>
    <w:rsid w:val="005F403F"/>
    <w:rsid w:val="005F42D1"/>
    <w:rsid w:val="005F4490"/>
    <w:rsid w:val="005F4A8E"/>
    <w:rsid w:val="005F4F3A"/>
    <w:rsid w:val="005F555E"/>
    <w:rsid w:val="005F662B"/>
    <w:rsid w:val="005F6F69"/>
    <w:rsid w:val="005F6FD4"/>
    <w:rsid w:val="005F70D4"/>
    <w:rsid w:val="005F750A"/>
    <w:rsid w:val="005F7588"/>
    <w:rsid w:val="005F7F7E"/>
    <w:rsid w:val="005F7F94"/>
    <w:rsid w:val="00600812"/>
    <w:rsid w:val="00600EEB"/>
    <w:rsid w:val="00601DE2"/>
    <w:rsid w:val="00601E25"/>
    <w:rsid w:val="00602202"/>
    <w:rsid w:val="0060289D"/>
    <w:rsid w:val="00602950"/>
    <w:rsid w:val="00602D74"/>
    <w:rsid w:val="00602DE5"/>
    <w:rsid w:val="006035F2"/>
    <w:rsid w:val="00604299"/>
    <w:rsid w:val="00604F88"/>
    <w:rsid w:val="006054CA"/>
    <w:rsid w:val="00605CCB"/>
    <w:rsid w:val="0060645C"/>
    <w:rsid w:val="0060768C"/>
    <w:rsid w:val="00610A0E"/>
    <w:rsid w:val="00611020"/>
    <w:rsid w:val="00611054"/>
    <w:rsid w:val="00611545"/>
    <w:rsid w:val="00611E42"/>
    <w:rsid w:val="006122B5"/>
    <w:rsid w:val="00612679"/>
    <w:rsid w:val="00612BE2"/>
    <w:rsid w:val="00613508"/>
    <w:rsid w:val="00614394"/>
    <w:rsid w:val="00614680"/>
    <w:rsid w:val="00614733"/>
    <w:rsid w:val="0061529F"/>
    <w:rsid w:val="00616010"/>
    <w:rsid w:val="0061609F"/>
    <w:rsid w:val="0061627B"/>
    <w:rsid w:val="006162A8"/>
    <w:rsid w:val="00616452"/>
    <w:rsid w:val="00616AC0"/>
    <w:rsid w:val="00616C52"/>
    <w:rsid w:val="00616C7F"/>
    <w:rsid w:val="00616E86"/>
    <w:rsid w:val="00617E44"/>
    <w:rsid w:val="00620415"/>
    <w:rsid w:val="0062128B"/>
    <w:rsid w:val="006217AF"/>
    <w:rsid w:val="00621843"/>
    <w:rsid w:val="00622399"/>
    <w:rsid w:val="00622E1D"/>
    <w:rsid w:val="00623211"/>
    <w:rsid w:val="00623283"/>
    <w:rsid w:val="006235E3"/>
    <w:rsid w:val="00623D82"/>
    <w:rsid w:val="0062483D"/>
    <w:rsid w:val="00624F02"/>
    <w:rsid w:val="0062595E"/>
    <w:rsid w:val="00625A86"/>
    <w:rsid w:val="00625DDD"/>
    <w:rsid w:val="0062613B"/>
    <w:rsid w:val="00626690"/>
    <w:rsid w:val="006272F4"/>
    <w:rsid w:val="0062756D"/>
    <w:rsid w:val="00630267"/>
    <w:rsid w:val="0063076E"/>
    <w:rsid w:val="00630D53"/>
    <w:rsid w:val="006324B7"/>
    <w:rsid w:val="006324EB"/>
    <w:rsid w:val="00632533"/>
    <w:rsid w:val="0063286C"/>
    <w:rsid w:val="00632C87"/>
    <w:rsid w:val="0063343D"/>
    <w:rsid w:val="00633512"/>
    <w:rsid w:val="00633C33"/>
    <w:rsid w:val="00633E93"/>
    <w:rsid w:val="00634603"/>
    <w:rsid w:val="00635720"/>
    <w:rsid w:val="006362F0"/>
    <w:rsid w:val="00636436"/>
    <w:rsid w:val="006369DD"/>
    <w:rsid w:val="00636B1E"/>
    <w:rsid w:val="00637536"/>
    <w:rsid w:val="00637C42"/>
    <w:rsid w:val="00640232"/>
    <w:rsid w:val="00640467"/>
    <w:rsid w:val="006410CE"/>
    <w:rsid w:val="0064136C"/>
    <w:rsid w:val="00641431"/>
    <w:rsid w:val="006414F1"/>
    <w:rsid w:val="006416F9"/>
    <w:rsid w:val="00641B27"/>
    <w:rsid w:val="00641DE1"/>
    <w:rsid w:val="00641F52"/>
    <w:rsid w:val="00642438"/>
    <w:rsid w:val="00642DBD"/>
    <w:rsid w:val="00642F07"/>
    <w:rsid w:val="00643EF8"/>
    <w:rsid w:val="00644009"/>
    <w:rsid w:val="00644447"/>
    <w:rsid w:val="00644862"/>
    <w:rsid w:val="0064649A"/>
    <w:rsid w:val="006465F3"/>
    <w:rsid w:val="00646AB6"/>
    <w:rsid w:val="00646B94"/>
    <w:rsid w:val="006471D4"/>
    <w:rsid w:val="0064787E"/>
    <w:rsid w:val="00647BD5"/>
    <w:rsid w:val="00647D79"/>
    <w:rsid w:val="00647E9D"/>
    <w:rsid w:val="00650658"/>
    <w:rsid w:val="00650A1D"/>
    <w:rsid w:val="00650C55"/>
    <w:rsid w:val="006512A2"/>
    <w:rsid w:val="0065194E"/>
    <w:rsid w:val="006520BB"/>
    <w:rsid w:val="006522DB"/>
    <w:rsid w:val="00652858"/>
    <w:rsid w:val="0065303F"/>
    <w:rsid w:val="006532F2"/>
    <w:rsid w:val="006533D6"/>
    <w:rsid w:val="00654AA0"/>
    <w:rsid w:val="006554A0"/>
    <w:rsid w:val="00655718"/>
    <w:rsid w:val="006559F9"/>
    <w:rsid w:val="00655D8C"/>
    <w:rsid w:val="00655FDA"/>
    <w:rsid w:val="00656586"/>
    <w:rsid w:val="0065717C"/>
    <w:rsid w:val="00657374"/>
    <w:rsid w:val="00657576"/>
    <w:rsid w:val="00657951"/>
    <w:rsid w:val="00657A4B"/>
    <w:rsid w:val="00657AAF"/>
    <w:rsid w:val="00657EEF"/>
    <w:rsid w:val="0066015F"/>
    <w:rsid w:val="006606A2"/>
    <w:rsid w:val="00660CAC"/>
    <w:rsid w:val="00660D67"/>
    <w:rsid w:val="0066103D"/>
    <w:rsid w:val="00661899"/>
    <w:rsid w:val="0066230F"/>
    <w:rsid w:val="006629DB"/>
    <w:rsid w:val="00662A8F"/>
    <w:rsid w:val="00662D31"/>
    <w:rsid w:val="006631C5"/>
    <w:rsid w:val="00663BC6"/>
    <w:rsid w:val="00664CAA"/>
    <w:rsid w:val="00664EC4"/>
    <w:rsid w:val="00664FF6"/>
    <w:rsid w:val="0066511B"/>
    <w:rsid w:val="006658E0"/>
    <w:rsid w:val="00665A16"/>
    <w:rsid w:val="00665B91"/>
    <w:rsid w:val="0066644A"/>
    <w:rsid w:val="00666691"/>
    <w:rsid w:val="006668E4"/>
    <w:rsid w:val="0066710E"/>
    <w:rsid w:val="006675D5"/>
    <w:rsid w:val="0067043D"/>
    <w:rsid w:val="00670784"/>
    <w:rsid w:val="00670A79"/>
    <w:rsid w:val="00670C98"/>
    <w:rsid w:val="00671109"/>
    <w:rsid w:val="006713FC"/>
    <w:rsid w:val="00671A16"/>
    <w:rsid w:val="00671B88"/>
    <w:rsid w:val="00671E6D"/>
    <w:rsid w:val="00671EF9"/>
    <w:rsid w:val="00671FFC"/>
    <w:rsid w:val="00672319"/>
    <w:rsid w:val="0067241D"/>
    <w:rsid w:val="006726B5"/>
    <w:rsid w:val="00672CA9"/>
    <w:rsid w:val="00673544"/>
    <w:rsid w:val="00673EF1"/>
    <w:rsid w:val="00673F20"/>
    <w:rsid w:val="0067417D"/>
    <w:rsid w:val="00674AB5"/>
    <w:rsid w:val="00674DAC"/>
    <w:rsid w:val="00674EE0"/>
    <w:rsid w:val="00675351"/>
    <w:rsid w:val="0067545A"/>
    <w:rsid w:val="006756D5"/>
    <w:rsid w:val="006759C5"/>
    <w:rsid w:val="00675DA7"/>
    <w:rsid w:val="00676C3C"/>
    <w:rsid w:val="00677230"/>
    <w:rsid w:val="006775A4"/>
    <w:rsid w:val="00680516"/>
    <w:rsid w:val="00680926"/>
    <w:rsid w:val="006819FB"/>
    <w:rsid w:val="00681F5C"/>
    <w:rsid w:val="00681FB1"/>
    <w:rsid w:val="00682591"/>
    <w:rsid w:val="00683525"/>
    <w:rsid w:val="006836E4"/>
    <w:rsid w:val="00683B9C"/>
    <w:rsid w:val="00683E17"/>
    <w:rsid w:val="006843E6"/>
    <w:rsid w:val="00684948"/>
    <w:rsid w:val="006851F3"/>
    <w:rsid w:val="006854F4"/>
    <w:rsid w:val="0068573E"/>
    <w:rsid w:val="00685C9F"/>
    <w:rsid w:val="00686415"/>
    <w:rsid w:val="00686432"/>
    <w:rsid w:val="006866E6"/>
    <w:rsid w:val="00686847"/>
    <w:rsid w:val="00687123"/>
    <w:rsid w:val="006905B8"/>
    <w:rsid w:val="00690E66"/>
    <w:rsid w:val="006914AE"/>
    <w:rsid w:val="00691982"/>
    <w:rsid w:val="006925FC"/>
    <w:rsid w:val="00692BD3"/>
    <w:rsid w:val="00692D5D"/>
    <w:rsid w:val="00693B60"/>
    <w:rsid w:val="00693C85"/>
    <w:rsid w:val="00693F24"/>
    <w:rsid w:val="00694040"/>
    <w:rsid w:val="00694296"/>
    <w:rsid w:val="00694869"/>
    <w:rsid w:val="0069496F"/>
    <w:rsid w:val="00694F13"/>
    <w:rsid w:val="006951B0"/>
    <w:rsid w:val="006957A7"/>
    <w:rsid w:val="00696EB7"/>
    <w:rsid w:val="006973E0"/>
    <w:rsid w:val="0069745E"/>
    <w:rsid w:val="006979C0"/>
    <w:rsid w:val="006A0435"/>
    <w:rsid w:val="006A070D"/>
    <w:rsid w:val="006A083B"/>
    <w:rsid w:val="006A08D3"/>
    <w:rsid w:val="006A21F1"/>
    <w:rsid w:val="006A240C"/>
    <w:rsid w:val="006A276B"/>
    <w:rsid w:val="006A2902"/>
    <w:rsid w:val="006A310F"/>
    <w:rsid w:val="006A3674"/>
    <w:rsid w:val="006A3CDD"/>
    <w:rsid w:val="006A41E0"/>
    <w:rsid w:val="006A4947"/>
    <w:rsid w:val="006A5B67"/>
    <w:rsid w:val="006A6793"/>
    <w:rsid w:val="006A67A7"/>
    <w:rsid w:val="006A69C5"/>
    <w:rsid w:val="006A6A49"/>
    <w:rsid w:val="006A6D19"/>
    <w:rsid w:val="006A7190"/>
    <w:rsid w:val="006A74E7"/>
    <w:rsid w:val="006A7CCD"/>
    <w:rsid w:val="006B00F3"/>
    <w:rsid w:val="006B0413"/>
    <w:rsid w:val="006B07FB"/>
    <w:rsid w:val="006B0A8C"/>
    <w:rsid w:val="006B0D25"/>
    <w:rsid w:val="006B176D"/>
    <w:rsid w:val="006B17AE"/>
    <w:rsid w:val="006B26A5"/>
    <w:rsid w:val="006B28D9"/>
    <w:rsid w:val="006B352F"/>
    <w:rsid w:val="006B3843"/>
    <w:rsid w:val="006B3E39"/>
    <w:rsid w:val="006B3F24"/>
    <w:rsid w:val="006B486D"/>
    <w:rsid w:val="006B4E60"/>
    <w:rsid w:val="006B53F7"/>
    <w:rsid w:val="006B5A98"/>
    <w:rsid w:val="006B5BDC"/>
    <w:rsid w:val="006B5F66"/>
    <w:rsid w:val="006B6DC4"/>
    <w:rsid w:val="006B743D"/>
    <w:rsid w:val="006B76F7"/>
    <w:rsid w:val="006B7773"/>
    <w:rsid w:val="006B7DA2"/>
    <w:rsid w:val="006B7F87"/>
    <w:rsid w:val="006B7FE3"/>
    <w:rsid w:val="006C0358"/>
    <w:rsid w:val="006C07BA"/>
    <w:rsid w:val="006C0B75"/>
    <w:rsid w:val="006C0BF3"/>
    <w:rsid w:val="006C0ECB"/>
    <w:rsid w:val="006C102C"/>
    <w:rsid w:val="006C116D"/>
    <w:rsid w:val="006C1DB2"/>
    <w:rsid w:val="006C28CB"/>
    <w:rsid w:val="006C28F9"/>
    <w:rsid w:val="006C2D26"/>
    <w:rsid w:val="006C3174"/>
    <w:rsid w:val="006C336F"/>
    <w:rsid w:val="006C33D1"/>
    <w:rsid w:val="006C3403"/>
    <w:rsid w:val="006C3406"/>
    <w:rsid w:val="006C3B78"/>
    <w:rsid w:val="006C3D2E"/>
    <w:rsid w:val="006C4621"/>
    <w:rsid w:val="006C497C"/>
    <w:rsid w:val="006C4FF8"/>
    <w:rsid w:val="006C5B57"/>
    <w:rsid w:val="006C5F49"/>
    <w:rsid w:val="006C6520"/>
    <w:rsid w:val="006C7700"/>
    <w:rsid w:val="006C7B01"/>
    <w:rsid w:val="006C7F44"/>
    <w:rsid w:val="006D010E"/>
    <w:rsid w:val="006D05BC"/>
    <w:rsid w:val="006D097E"/>
    <w:rsid w:val="006D0C21"/>
    <w:rsid w:val="006D0CA9"/>
    <w:rsid w:val="006D0D4B"/>
    <w:rsid w:val="006D1089"/>
    <w:rsid w:val="006D1F40"/>
    <w:rsid w:val="006D24A8"/>
    <w:rsid w:val="006D26AC"/>
    <w:rsid w:val="006D2F2B"/>
    <w:rsid w:val="006D3C78"/>
    <w:rsid w:val="006D4EAE"/>
    <w:rsid w:val="006D4EDF"/>
    <w:rsid w:val="006D5F81"/>
    <w:rsid w:val="006D6626"/>
    <w:rsid w:val="006D6ED1"/>
    <w:rsid w:val="006D7425"/>
    <w:rsid w:val="006D7534"/>
    <w:rsid w:val="006E0677"/>
    <w:rsid w:val="006E06CC"/>
    <w:rsid w:val="006E0A4C"/>
    <w:rsid w:val="006E0CC5"/>
    <w:rsid w:val="006E0DB3"/>
    <w:rsid w:val="006E1046"/>
    <w:rsid w:val="006E1464"/>
    <w:rsid w:val="006E20B0"/>
    <w:rsid w:val="006E22CE"/>
    <w:rsid w:val="006E2422"/>
    <w:rsid w:val="006E325A"/>
    <w:rsid w:val="006E4467"/>
    <w:rsid w:val="006E4686"/>
    <w:rsid w:val="006E4E1C"/>
    <w:rsid w:val="006E556C"/>
    <w:rsid w:val="006E58AF"/>
    <w:rsid w:val="006E59E3"/>
    <w:rsid w:val="006E7362"/>
    <w:rsid w:val="006E7589"/>
    <w:rsid w:val="006E7D61"/>
    <w:rsid w:val="006E7E18"/>
    <w:rsid w:val="006F00EE"/>
    <w:rsid w:val="006F06F3"/>
    <w:rsid w:val="006F0CFB"/>
    <w:rsid w:val="006F1AFA"/>
    <w:rsid w:val="006F21BF"/>
    <w:rsid w:val="006F2BD1"/>
    <w:rsid w:val="006F2DA1"/>
    <w:rsid w:val="006F2F77"/>
    <w:rsid w:val="006F3244"/>
    <w:rsid w:val="006F34B0"/>
    <w:rsid w:val="006F3CFE"/>
    <w:rsid w:val="006F4608"/>
    <w:rsid w:val="006F4B58"/>
    <w:rsid w:val="006F4EFC"/>
    <w:rsid w:val="006F53B4"/>
    <w:rsid w:val="006F53D7"/>
    <w:rsid w:val="006F545A"/>
    <w:rsid w:val="006F5EA3"/>
    <w:rsid w:val="006F672C"/>
    <w:rsid w:val="006F68D0"/>
    <w:rsid w:val="006F6ABC"/>
    <w:rsid w:val="006F6AFD"/>
    <w:rsid w:val="006F6FED"/>
    <w:rsid w:val="00700285"/>
    <w:rsid w:val="007006E0"/>
    <w:rsid w:val="007009CA"/>
    <w:rsid w:val="00700B5E"/>
    <w:rsid w:val="00700C98"/>
    <w:rsid w:val="00700DA3"/>
    <w:rsid w:val="00700DD7"/>
    <w:rsid w:val="007015FE"/>
    <w:rsid w:val="0070175C"/>
    <w:rsid w:val="007028EE"/>
    <w:rsid w:val="007029C0"/>
    <w:rsid w:val="00702AC3"/>
    <w:rsid w:val="00702BA3"/>
    <w:rsid w:val="00702C2A"/>
    <w:rsid w:val="00702D1D"/>
    <w:rsid w:val="00702DFC"/>
    <w:rsid w:val="00703E3A"/>
    <w:rsid w:val="007040A3"/>
    <w:rsid w:val="00706A73"/>
    <w:rsid w:val="007072CA"/>
    <w:rsid w:val="007075A3"/>
    <w:rsid w:val="007076B2"/>
    <w:rsid w:val="007076E2"/>
    <w:rsid w:val="00707739"/>
    <w:rsid w:val="00707761"/>
    <w:rsid w:val="00707DE7"/>
    <w:rsid w:val="00710178"/>
    <w:rsid w:val="00710302"/>
    <w:rsid w:val="0071055B"/>
    <w:rsid w:val="00710874"/>
    <w:rsid w:val="0071117D"/>
    <w:rsid w:val="00711B25"/>
    <w:rsid w:val="00711E75"/>
    <w:rsid w:val="00711F4A"/>
    <w:rsid w:val="0071292F"/>
    <w:rsid w:val="00712D87"/>
    <w:rsid w:val="00713367"/>
    <w:rsid w:val="007133E0"/>
    <w:rsid w:val="0071350A"/>
    <w:rsid w:val="007139AE"/>
    <w:rsid w:val="00714352"/>
    <w:rsid w:val="007145EC"/>
    <w:rsid w:val="007148BA"/>
    <w:rsid w:val="00714A3F"/>
    <w:rsid w:val="00715120"/>
    <w:rsid w:val="00715320"/>
    <w:rsid w:val="00715C76"/>
    <w:rsid w:val="0071610E"/>
    <w:rsid w:val="00716993"/>
    <w:rsid w:val="00716A29"/>
    <w:rsid w:val="00716D7C"/>
    <w:rsid w:val="007170A8"/>
    <w:rsid w:val="00720398"/>
    <w:rsid w:val="007212AB"/>
    <w:rsid w:val="007218D4"/>
    <w:rsid w:val="0072234B"/>
    <w:rsid w:val="00722823"/>
    <w:rsid w:val="00722C58"/>
    <w:rsid w:val="00722D77"/>
    <w:rsid w:val="00723356"/>
    <w:rsid w:val="00724BFE"/>
    <w:rsid w:val="007258A0"/>
    <w:rsid w:val="007264D0"/>
    <w:rsid w:val="0072686A"/>
    <w:rsid w:val="00727677"/>
    <w:rsid w:val="00727A6B"/>
    <w:rsid w:val="00730337"/>
    <w:rsid w:val="007305D2"/>
    <w:rsid w:val="0073094A"/>
    <w:rsid w:val="00730A98"/>
    <w:rsid w:val="0073111B"/>
    <w:rsid w:val="00731BBD"/>
    <w:rsid w:val="0073241B"/>
    <w:rsid w:val="00732BE9"/>
    <w:rsid w:val="00732CBC"/>
    <w:rsid w:val="007331A8"/>
    <w:rsid w:val="00733463"/>
    <w:rsid w:val="007340AE"/>
    <w:rsid w:val="00734C8E"/>
    <w:rsid w:val="0073591B"/>
    <w:rsid w:val="00736307"/>
    <w:rsid w:val="007363F8"/>
    <w:rsid w:val="0073664A"/>
    <w:rsid w:val="00736D97"/>
    <w:rsid w:val="0073735A"/>
    <w:rsid w:val="0073735E"/>
    <w:rsid w:val="00737928"/>
    <w:rsid w:val="00740189"/>
    <w:rsid w:val="00741237"/>
    <w:rsid w:val="0074189F"/>
    <w:rsid w:val="00741B89"/>
    <w:rsid w:val="00742066"/>
    <w:rsid w:val="00742B16"/>
    <w:rsid w:val="00742F67"/>
    <w:rsid w:val="00743368"/>
    <w:rsid w:val="007437AF"/>
    <w:rsid w:val="00743C31"/>
    <w:rsid w:val="00743E14"/>
    <w:rsid w:val="00744621"/>
    <w:rsid w:val="00744744"/>
    <w:rsid w:val="0074483F"/>
    <w:rsid w:val="00744869"/>
    <w:rsid w:val="0074491C"/>
    <w:rsid w:val="00744D39"/>
    <w:rsid w:val="007450EF"/>
    <w:rsid w:val="0074531D"/>
    <w:rsid w:val="00745680"/>
    <w:rsid w:val="00745C68"/>
    <w:rsid w:val="00745ED9"/>
    <w:rsid w:val="00746286"/>
    <w:rsid w:val="00746722"/>
    <w:rsid w:val="00746C44"/>
    <w:rsid w:val="00746ECB"/>
    <w:rsid w:val="00747652"/>
    <w:rsid w:val="00747A40"/>
    <w:rsid w:val="00747A8A"/>
    <w:rsid w:val="00747AE4"/>
    <w:rsid w:val="00751131"/>
    <w:rsid w:val="00751980"/>
    <w:rsid w:val="00752189"/>
    <w:rsid w:val="00752F84"/>
    <w:rsid w:val="00753189"/>
    <w:rsid w:val="007533DF"/>
    <w:rsid w:val="00753A39"/>
    <w:rsid w:val="00754763"/>
    <w:rsid w:val="00754D02"/>
    <w:rsid w:val="00755475"/>
    <w:rsid w:val="007555BD"/>
    <w:rsid w:val="00755AFB"/>
    <w:rsid w:val="00755EAC"/>
    <w:rsid w:val="00755F6E"/>
    <w:rsid w:val="00755F87"/>
    <w:rsid w:val="00756227"/>
    <w:rsid w:val="00756500"/>
    <w:rsid w:val="00757577"/>
    <w:rsid w:val="007576CF"/>
    <w:rsid w:val="007577FA"/>
    <w:rsid w:val="00761462"/>
    <w:rsid w:val="0076232B"/>
    <w:rsid w:val="00762930"/>
    <w:rsid w:val="00762F8D"/>
    <w:rsid w:val="0076312E"/>
    <w:rsid w:val="00763ECF"/>
    <w:rsid w:val="00764166"/>
    <w:rsid w:val="0076487F"/>
    <w:rsid w:val="00764A27"/>
    <w:rsid w:val="00764AF9"/>
    <w:rsid w:val="00765628"/>
    <w:rsid w:val="007659A6"/>
    <w:rsid w:val="00765C1F"/>
    <w:rsid w:val="00765DEF"/>
    <w:rsid w:val="00766147"/>
    <w:rsid w:val="007661BB"/>
    <w:rsid w:val="00767466"/>
    <w:rsid w:val="00767B64"/>
    <w:rsid w:val="00767B85"/>
    <w:rsid w:val="00767CF3"/>
    <w:rsid w:val="0077081D"/>
    <w:rsid w:val="007708BE"/>
    <w:rsid w:val="007709D1"/>
    <w:rsid w:val="00770A81"/>
    <w:rsid w:val="007719A9"/>
    <w:rsid w:val="00772A27"/>
    <w:rsid w:val="0077354D"/>
    <w:rsid w:val="00773755"/>
    <w:rsid w:val="00773879"/>
    <w:rsid w:val="00774083"/>
    <w:rsid w:val="00774377"/>
    <w:rsid w:val="007748D1"/>
    <w:rsid w:val="00774BB6"/>
    <w:rsid w:val="00775AAE"/>
    <w:rsid w:val="00776516"/>
    <w:rsid w:val="00776843"/>
    <w:rsid w:val="00776FA6"/>
    <w:rsid w:val="00776FDC"/>
    <w:rsid w:val="007774A1"/>
    <w:rsid w:val="007775FC"/>
    <w:rsid w:val="007778F9"/>
    <w:rsid w:val="00777D7F"/>
    <w:rsid w:val="00781900"/>
    <w:rsid w:val="00781BCA"/>
    <w:rsid w:val="00782AA8"/>
    <w:rsid w:val="00783030"/>
    <w:rsid w:val="00783253"/>
    <w:rsid w:val="00783D53"/>
    <w:rsid w:val="00783E9C"/>
    <w:rsid w:val="00783F74"/>
    <w:rsid w:val="007840BA"/>
    <w:rsid w:val="007842BF"/>
    <w:rsid w:val="007859C8"/>
    <w:rsid w:val="00785A03"/>
    <w:rsid w:val="00785A48"/>
    <w:rsid w:val="0078645D"/>
    <w:rsid w:val="00786616"/>
    <w:rsid w:val="00786973"/>
    <w:rsid w:val="007900AE"/>
    <w:rsid w:val="007901C8"/>
    <w:rsid w:val="0079045A"/>
    <w:rsid w:val="00790521"/>
    <w:rsid w:val="00791292"/>
    <w:rsid w:val="007914EB"/>
    <w:rsid w:val="00791640"/>
    <w:rsid w:val="00791672"/>
    <w:rsid w:val="00791C76"/>
    <w:rsid w:val="0079242A"/>
    <w:rsid w:val="007925F6"/>
    <w:rsid w:val="007926BC"/>
    <w:rsid w:val="00792A01"/>
    <w:rsid w:val="00792BE5"/>
    <w:rsid w:val="00792F24"/>
    <w:rsid w:val="00793975"/>
    <w:rsid w:val="007942C3"/>
    <w:rsid w:val="007943E5"/>
    <w:rsid w:val="0079491C"/>
    <w:rsid w:val="00794FEA"/>
    <w:rsid w:val="007953FC"/>
    <w:rsid w:val="00795E42"/>
    <w:rsid w:val="00795E62"/>
    <w:rsid w:val="0079777E"/>
    <w:rsid w:val="007978B1"/>
    <w:rsid w:val="00797918"/>
    <w:rsid w:val="00797ACA"/>
    <w:rsid w:val="00797B74"/>
    <w:rsid w:val="007A0287"/>
    <w:rsid w:val="007A0694"/>
    <w:rsid w:val="007A0DBF"/>
    <w:rsid w:val="007A0DFD"/>
    <w:rsid w:val="007A0F60"/>
    <w:rsid w:val="007A152E"/>
    <w:rsid w:val="007A16E8"/>
    <w:rsid w:val="007A1B5B"/>
    <w:rsid w:val="007A1C98"/>
    <w:rsid w:val="007A1F7A"/>
    <w:rsid w:val="007A23AB"/>
    <w:rsid w:val="007A2967"/>
    <w:rsid w:val="007A3106"/>
    <w:rsid w:val="007A3452"/>
    <w:rsid w:val="007A3F8E"/>
    <w:rsid w:val="007A4031"/>
    <w:rsid w:val="007A405D"/>
    <w:rsid w:val="007A49D4"/>
    <w:rsid w:val="007A4E55"/>
    <w:rsid w:val="007A504F"/>
    <w:rsid w:val="007A54FE"/>
    <w:rsid w:val="007A5AB4"/>
    <w:rsid w:val="007A5F7A"/>
    <w:rsid w:val="007A6315"/>
    <w:rsid w:val="007A6431"/>
    <w:rsid w:val="007A737F"/>
    <w:rsid w:val="007A74E1"/>
    <w:rsid w:val="007A7703"/>
    <w:rsid w:val="007A7CC4"/>
    <w:rsid w:val="007A7E48"/>
    <w:rsid w:val="007B0255"/>
    <w:rsid w:val="007B03BD"/>
    <w:rsid w:val="007B045C"/>
    <w:rsid w:val="007B04E7"/>
    <w:rsid w:val="007B0A78"/>
    <w:rsid w:val="007B0E3A"/>
    <w:rsid w:val="007B0E9C"/>
    <w:rsid w:val="007B0EEE"/>
    <w:rsid w:val="007B14E6"/>
    <w:rsid w:val="007B19FF"/>
    <w:rsid w:val="007B1C0F"/>
    <w:rsid w:val="007B27DE"/>
    <w:rsid w:val="007B2908"/>
    <w:rsid w:val="007B2D82"/>
    <w:rsid w:val="007B31AA"/>
    <w:rsid w:val="007B3435"/>
    <w:rsid w:val="007B3826"/>
    <w:rsid w:val="007B3B28"/>
    <w:rsid w:val="007B3F8F"/>
    <w:rsid w:val="007B4E04"/>
    <w:rsid w:val="007B4EF4"/>
    <w:rsid w:val="007B5EEC"/>
    <w:rsid w:val="007B6000"/>
    <w:rsid w:val="007B610C"/>
    <w:rsid w:val="007B6C47"/>
    <w:rsid w:val="007B7022"/>
    <w:rsid w:val="007B7BDD"/>
    <w:rsid w:val="007B7D05"/>
    <w:rsid w:val="007C0A58"/>
    <w:rsid w:val="007C0C20"/>
    <w:rsid w:val="007C0C83"/>
    <w:rsid w:val="007C1150"/>
    <w:rsid w:val="007C1586"/>
    <w:rsid w:val="007C1FA4"/>
    <w:rsid w:val="007C22A1"/>
    <w:rsid w:val="007C28E8"/>
    <w:rsid w:val="007C3317"/>
    <w:rsid w:val="007C362E"/>
    <w:rsid w:val="007C3CDB"/>
    <w:rsid w:val="007C47F0"/>
    <w:rsid w:val="007C47FC"/>
    <w:rsid w:val="007C54B7"/>
    <w:rsid w:val="007C5CEE"/>
    <w:rsid w:val="007C6060"/>
    <w:rsid w:val="007C680C"/>
    <w:rsid w:val="007C6F47"/>
    <w:rsid w:val="007C7EE9"/>
    <w:rsid w:val="007D0A95"/>
    <w:rsid w:val="007D0BD3"/>
    <w:rsid w:val="007D0E56"/>
    <w:rsid w:val="007D1066"/>
    <w:rsid w:val="007D1C2E"/>
    <w:rsid w:val="007D2516"/>
    <w:rsid w:val="007D26D5"/>
    <w:rsid w:val="007D2F5A"/>
    <w:rsid w:val="007D311B"/>
    <w:rsid w:val="007D3262"/>
    <w:rsid w:val="007D341E"/>
    <w:rsid w:val="007D35D8"/>
    <w:rsid w:val="007D36A4"/>
    <w:rsid w:val="007D40AB"/>
    <w:rsid w:val="007D43E3"/>
    <w:rsid w:val="007D497A"/>
    <w:rsid w:val="007D4F15"/>
    <w:rsid w:val="007D516B"/>
    <w:rsid w:val="007D6571"/>
    <w:rsid w:val="007D6D09"/>
    <w:rsid w:val="007D77FD"/>
    <w:rsid w:val="007D7B1D"/>
    <w:rsid w:val="007D7CB7"/>
    <w:rsid w:val="007D7EF8"/>
    <w:rsid w:val="007E0322"/>
    <w:rsid w:val="007E11FB"/>
    <w:rsid w:val="007E1486"/>
    <w:rsid w:val="007E182A"/>
    <w:rsid w:val="007E1AAB"/>
    <w:rsid w:val="007E2BBF"/>
    <w:rsid w:val="007E2EB9"/>
    <w:rsid w:val="007E312C"/>
    <w:rsid w:val="007E3573"/>
    <w:rsid w:val="007E3D4F"/>
    <w:rsid w:val="007E4074"/>
    <w:rsid w:val="007E4C53"/>
    <w:rsid w:val="007E5064"/>
    <w:rsid w:val="007E5118"/>
    <w:rsid w:val="007E5284"/>
    <w:rsid w:val="007E54D7"/>
    <w:rsid w:val="007E54E4"/>
    <w:rsid w:val="007E54F9"/>
    <w:rsid w:val="007E59C5"/>
    <w:rsid w:val="007E5BF2"/>
    <w:rsid w:val="007E6777"/>
    <w:rsid w:val="007E6FB5"/>
    <w:rsid w:val="007E7C9C"/>
    <w:rsid w:val="007E7E13"/>
    <w:rsid w:val="007F08BD"/>
    <w:rsid w:val="007F0945"/>
    <w:rsid w:val="007F0AB6"/>
    <w:rsid w:val="007F135A"/>
    <w:rsid w:val="007F1D23"/>
    <w:rsid w:val="007F1F14"/>
    <w:rsid w:val="007F277B"/>
    <w:rsid w:val="007F302D"/>
    <w:rsid w:val="007F37C0"/>
    <w:rsid w:val="007F5531"/>
    <w:rsid w:val="007F55BF"/>
    <w:rsid w:val="007F5657"/>
    <w:rsid w:val="007F56B4"/>
    <w:rsid w:val="007F60CF"/>
    <w:rsid w:val="007F68D6"/>
    <w:rsid w:val="007F6CC4"/>
    <w:rsid w:val="007F71C9"/>
    <w:rsid w:val="007F795D"/>
    <w:rsid w:val="008005B4"/>
    <w:rsid w:val="008005FC"/>
    <w:rsid w:val="00800DB8"/>
    <w:rsid w:val="00801748"/>
    <w:rsid w:val="00802085"/>
    <w:rsid w:val="0080209B"/>
    <w:rsid w:val="00802788"/>
    <w:rsid w:val="008029B9"/>
    <w:rsid w:val="00802BBA"/>
    <w:rsid w:val="00802D2D"/>
    <w:rsid w:val="00802F3C"/>
    <w:rsid w:val="00803DF4"/>
    <w:rsid w:val="008041B0"/>
    <w:rsid w:val="008045A7"/>
    <w:rsid w:val="008045CD"/>
    <w:rsid w:val="008049B9"/>
    <w:rsid w:val="00804F11"/>
    <w:rsid w:val="00804F68"/>
    <w:rsid w:val="00805397"/>
    <w:rsid w:val="0080600A"/>
    <w:rsid w:val="00806430"/>
    <w:rsid w:val="00806E12"/>
    <w:rsid w:val="0080711B"/>
    <w:rsid w:val="00807307"/>
    <w:rsid w:val="00810695"/>
    <w:rsid w:val="00810988"/>
    <w:rsid w:val="00810D2B"/>
    <w:rsid w:val="00811348"/>
    <w:rsid w:val="00811515"/>
    <w:rsid w:val="0081171E"/>
    <w:rsid w:val="00811E25"/>
    <w:rsid w:val="00812DC5"/>
    <w:rsid w:val="00813068"/>
    <w:rsid w:val="00813770"/>
    <w:rsid w:val="0081442C"/>
    <w:rsid w:val="0081464A"/>
    <w:rsid w:val="008146CD"/>
    <w:rsid w:val="0081480D"/>
    <w:rsid w:val="00814854"/>
    <w:rsid w:val="008150D9"/>
    <w:rsid w:val="00815619"/>
    <w:rsid w:val="00815AFB"/>
    <w:rsid w:val="0081673F"/>
    <w:rsid w:val="00816D49"/>
    <w:rsid w:val="00817480"/>
    <w:rsid w:val="00817C32"/>
    <w:rsid w:val="00820051"/>
    <w:rsid w:val="00820FC4"/>
    <w:rsid w:val="00821708"/>
    <w:rsid w:val="00823A5D"/>
    <w:rsid w:val="00823F22"/>
    <w:rsid w:val="00824DA5"/>
    <w:rsid w:val="00825578"/>
    <w:rsid w:val="00825D2D"/>
    <w:rsid w:val="008268BA"/>
    <w:rsid w:val="00826959"/>
    <w:rsid w:val="00826C8C"/>
    <w:rsid w:val="00826E6C"/>
    <w:rsid w:val="00827489"/>
    <w:rsid w:val="00827A48"/>
    <w:rsid w:val="00827EA2"/>
    <w:rsid w:val="00827F6F"/>
    <w:rsid w:val="0083004E"/>
    <w:rsid w:val="008303DD"/>
    <w:rsid w:val="00831296"/>
    <w:rsid w:val="008318DC"/>
    <w:rsid w:val="00831E99"/>
    <w:rsid w:val="008326A9"/>
    <w:rsid w:val="0083359E"/>
    <w:rsid w:val="00833A3D"/>
    <w:rsid w:val="00833D16"/>
    <w:rsid w:val="0083415D"/>
    <w:rsid w:val="0083435B"/>
    <w:rsid w:val="008349FB"/>
    <w:rsid w:val="00834F01"/>
    <w:rsid w:val="008352D8"/>
    <w:rsid w:val="008353AC"/>
    <w:rsid w:val="00835583"/>
    <w:rsid w:val="0083572F"/>
    <w:rsid w:val="0083587E"/>
    <w:rsid w:val="008361D3"/>
    <w:rsid w:val="00837055"/>
    <w:rsid w:val="00837992"/>
    <w:rsid w:val="008379B1"/>
    <w:rsid w:val="00837B4F"/>
    <w:rsid w:val="0084092C"/>
    <w:rsid w:val="008432C4"/>
    <w:rsid w:val="00843B66"/>
    <w:rsid w:val="00844447"/>
    <w:rsid w:val="008446FD"/>
    <w:rsid w:val="00844BED"/>
    <w:rsid w:val="00844F06"/>
    <w:rsid w:val="00845CE0"/>
    <w:rsid w:val="008463A0"/>
    <w:rsid w:val="0084645D"/>
    <w:rsid w:val="00846ED5"/>
    <w:rsid w:val="0084700B"/>
    <w:rsid w:val="00847626"/>
    <w:rsid w:val="00847A9A"/>
    <w:rsid w:val="0085046C"/>
    <w:rsid w:val="008504D9"/>
    <w:rsid w:val="008504E6"/>
    <w:rsid w:val="00850FD6"/>
    <w:rsid w:val="00851064"/>
    <w:rsid w:val="0085110B"/>
    <w:rsid w:val="0085164F"/>
    <w:rsid w:val="00851991"/>
    <w:rsid w:val="00851DE5"/>
    <w:rsid w:val="00852150"/>
    <w:rsid w:val="008521B0"/>
    <w:rsid w:val="0085237C"/>
    <w:rsid w:val="008529E5"/>
    <w:rsid w:val="00852A7E"/>
    <w:rsid w:val="00852DF9"/>
    <w:rsid w:val="008530E9"/>
    <w:rsid w:val="0085317C"/>
    <w:rsid w:val="00853468"/>
    <w:rsid w:val="0085358A"/>
    <w:rsid w:val="00853811"/>
    <w:rsid w:val="00853A8E"/>
    <w:rsid w:val="0085409D"/>
    <w:rsid w:val="0085435E"/>
    <w:rsid w:val="00854675"/>
    <w:rsid w:val="008546DE"/>
    <w:rsid w:val="008551B2"/>
    <w:rsid w:val="00855458"/>
    <w:rsid w:val="00855592"/>
    <w:rsid w:val="008555EA"/>
    <w:rsid w:val="00855A08"/>
    <w:rsid w:val="00855AE0"/>
    <w:rsid w:val="00855E3C"/>
    <w:rsid w:val="00856574"/>
    <w:rsid w:val="00856E97"/>
    <w:rsid w:val="00860078"/>
    <w:rsid w:val="00860D56"/>
    <w:rsid w:val="00860DBF"/>
    <w:rsid w:val="008613BC"/>
    <w:rsid w:val="008626F3"/>
    <w:rsid w:val="0086283E"/>
    <w:rsid w:val="00863B29"/>
    <w:rsid w:val="00864C31"/>
    <w:rsid w:val="00865078"/>
    <w:rsid w:val="008655DC"/>
    <w:rsid w:val="00866734"/>
    <w:rsid w:val="0086691B"/>
    <w:rsid w:val="00866D01"/>
    <w:rsid w:val="00867484"/>
    <w:rsid w:val="00870EB5"/>
    <w:rsid w:val="008712EA"/>
    <w:rsid w:val="00871731"/>
    <w:rsid w:val="008718B4"/>
    <w:rsid w:val="0087202B"/>
    <w:rsid w:val="008722DF"/>
    <w:rsid w:val="008732ED"/>
    <w:rsid w:val="0087379B"/>
    <w:rsid w:val="008738FC"/>
    <w:rsid w:val="00873B8E"/>
    <w:rsid w:val="008741D2"/>
    <w:rsid w:val="00874387"/>
    <w:rsid w:val="008744AA"/>
    <w:rsid w:val="00874573"/>
    <w:rsid w:val="0087543F"/>
    <w:rsid w:val="00875A0A"/>
    <w:rsid w:val="00876A85"/>
    <w:rsid w:val="00877346"/>
    <w:rsid w:val="00877656"/>
    <w:rsid w:val="00877684"/>
    <w:rsid w:val="00877A91"/>
    <w:rsid w:val="00877DBC"/>
    <w:rsid w:val="00880CB2"/>
    <w:rsid w:val="00880D03"/>
    <w:rsid w:val="00880D41"/>
    <w:rsid w:val="00881027"/>
    <w:rsid w:val="0088128B"/>
    <w:rsid w:val="008816BD"/>
    <w:rsid w:val="00881906"/>
    <w:rsid w:val="00881E15"/>
    <w:rsid w:val="00882715"/>
    <w:rsid w:val="00882B4E"/>
    <w:rsid w:val="00882F24"/>
    <w:rsid w:val="00882FBE"/>
    <w:rsid w:val="00883149"/>
    <w:rsid w:val="00883227"/>
    <w:rsid w:val="00883AD4"/>
    <w:rsid w:val="00883CDE"/>
    <w:rsid w:val="00884A79"/>
    <w:rsid w:val="008857C7"/>
    <w:rsid w:val="00886A5C"/>
    <w:rsid w:val="00886FCD"/>
    <w:rsid w:val="008900C6"/>
    <w:rsid w:val="00890F57"/>
    <w:rsid w:val="00891275"/>
    <w:rsid w:val="008913A0"/>
    <w:rsid w:val="0089170A"/>
    <w:rsid w:val="00892157"/>
    <w:rsid w:val="00892285"/>
    <w:rsid w:val="008923DE"/>
    <w:rsid w:val="00892811"/>
    <w:rsid w:val="00892B3F"/>
    <w:rsid w:val="0089347B"/>
    <w:rsid w:val="008936E0"/>
    <w:rsid w:val="00893BB1"/>
    <w:rsid w:val="0089403B"/>
    <w:rsid w:val="008944DB"/>
    <w:rsid w:val="008948AB"/>
    <w:rsid w:val="00894BCF"/>
    <w:rsid w:val="00894E77"/>
    <w:rsid w:val="00894FCC"/>
    <w:rsid w:val="00895389"/>
    <w:rsid w:val="008959A2"/>
    <w:rsid w:val="008959F7"/>
    <w:rsid w:val="008976D2"/>
    <w:rsid w:val="008977CE"/>
    <w:rsid w:val="008978F4"/>
    <w:rsid w:val="00897EFA"/>
    <w:rsid w:val="008A05FC"/>
    <w:rsid w:val="008A0B76"/>
    <w:rsid w:val="008A0BF9"/>
    <w:rsid w:val="008A0D9D"/>
    <w:rsid w:val="008A0F02"/>
    <w:rsid w:val="008A19DA"/>
    <w:rsid w:val="008A1A87"/>
    <w:rsid w:val="008A1EDB"/>
    <w:rsid w:val="008A1FE9"/>
    <w:rsid w:val="008A29E6"/>
    <w:rsid w:val="008A3705"/>
    <w:rsid w:val="008A3E4F"/>
    <w:rsid w:val="008A5684"/>
    <w:rsid w:val="008A57E5"/>
    <w:rsid w:val="008A57E7"/>
    <w:rsid w:val="008A6014"/>
    <w:rsid w:val="008A61E6"/>
    <w:rsid w:val="008A6D33"/>
    <w:rsid w:val="008A7590"/>
    <w:rsid w:val="008A78B3"/>
    <w:rsid w:val="008A7C3A"/>
    <w:rsid w:val="008B0C20"/>
    <w:rsid w:val="008B0E36"/>
    <w:rsid w:val="008B0E71"/>
    <w:rsid w:val="008B12A1"/>
    <w:rsid w:val="008B1F10"/>
    <w:rsid w:val="008B21F7"/>
    <w:rsid w:val="008B25E9"/>
    <w:rsid w:val="008B2AB7"/>
    <w:rsid w:val="008B3A80"/>
    <w:rsid w:val="008B3B1C"/>
    <w:rsid w:val="008B4151"/>
    <w:rsid w:val="008B4464"/>
    <w:rsid w:val="008B53A4"/>
    <w:rsid w:val="008B5672"/>
    <w:rsid w:val="008B5FC6"/>
    <w:rsid w:val="008B69DF"/>
    <w:rsid w:val="008B6AEB"/>
    <w:rsid w:val="008B6B9B"/>
    <w:rsid w:val="008B71CA"/>
    <w:rsid w:val="008B74FF"/>
    <w:rsid w:val="008B789B"/>
    <w:rsid w:val="008C0970"/>
    <w:rsid w:val="008C1940"/>
    <w:rsid w:val="008C1C4F"/>
    <w:rsid w:val="008C2411"/>
    <w:rsid w:val="008C3231"/>
    <w:rsid w:val="008C346E"/>
    <w:rsid w:val="008C3473"/>
    <w:rsid w:val="008C3995"/>
    <w:rsid w:val="008C39A3"/>
    <w:rsid w:val="008C3BC6"/>
    <w:rsid w:val="008C3BCB"/>
    <w:rsid w:val="008C3F38"/>
    <w:rsid w:val="008C4257"/>
    <w:rsid w:val="008C468A"/>
    <w:rsid w:val="008C4AC3"/>
    <w:rsid w:val="008C5468"/>
    <w:rsid w:val="008C5973"/>
    <w:rsid w:val="008C5B4F"/>
    <w:rsid w:val="008C6169"/>
    <w:rsid w:val="008C6912"/>
    <w:rsid w:val="008C6BB0"/>
    <w:rsid w:val="008C6C85"/>
    <w:rsid w:val="008C795B"/>
    <w:rsid w:val="008C79D5"/>
    <w:rsid w:val="008D005B"/>
    <w:rsid w:val="008D00E6"/>
    <w:rsid w:val="008D0DE2"/>
    <w:rsid w:val="008D1DD4"/>
    <w:rsid w:val="008D261C"/>
    <w:rsid w:val="008D2821"/>
    <w:rsid w:val="008D2C6C"/>
    <w:rsid w:val="008D2CC2"/>
    <w:rsid w:val="008D3683"/>
    <w:rsid w:val="008D3B71"/>
    <w:rsid w:val="008D42BD"/>
    <w:rsid w:val="008D43A3"/>
    <w:rsid w:val="008D46A3"/>
    <w:rsid w:val="008D493F"/>
    <w:rsid w:val="008D4ACE"/>
    <w:rsid w:val="008D5E9D"/>
    <w:rsid w:val="008D68A1"/>
    <w:rsid w:val="008D6D3A"/>
    <w:rsid w:val="008D6D4C"/>
    <w:rsid w:val="008D6D9B"/>
    <w:rsid w:val="008D6F3D"/>
    <w:rsid w:val="008D79FE"/>
    <w:rsid w:val="008D7EB9"/>
    <w:rsid w:val="008E0063"/>
    <w:rsid w:val="008E01B0"/>
    <w:rsid w:val="008E074D"/>
    <w:rsid w:val="008E0910"/>
    <w:rsid w:val="008E0BC6"/>
    <w:rsid w:val="008E0C29"/>
    <w:rsid w:val="008E0DCC"/>
    <w:rsid w:val="008E1E18"/>
    <w:rsid w:val="008E2A69"/>
    <w:rsid w:val="008E2CDD"/>
    <w:rsid w:val="008E2DDB"/>
    <w:rsid w:val="008E3245"/>
    <w:rsid w:val="008E3980"/>
    <w:rsid w:val="008E3C2A"/>
    <w:rsid w:val="008E49AC"/>
    <w:rsid w:val="008E4D0B"/>
    <w:rsid w:val="008E4F53"/>
    <w:rsid w:val="008E51B1"/>
    <w:rsid w:val="008E522E"/>
    <w:rsid w:val="008E53AD"/>
    <w:rsid w:val="008E53DD"/>
    <w:rsid w:val="008E57C0"/>
    <w:rsid w:val="008E61E7"/>
    <w:rsid w:val="008E63F9"/>
    <w:rsid w:val="008E6FCB"/>
    <w:rsid w:val="008E76CB"/>
    <w:rsid w:val="008E7B1C"/>
    <w:rsid w:val="008E7E8F"/>
    <w:rsid w:val="008F017C"/>
    <w:rsid w:val="008F0293"/>
    <w:rsid w:val="008F0E5C"/>
    <w:rsid w:val="008F0EA3"/>
    <w:rsid w:val="008F20B9"/>
    <w:rsid w:val="008F2B3E"/>
    <w:rsid w:val="008F361D"/>
    <w:rsid w:val="008F3F46"/>
    <w:rsid w:val="008F4420"/>
    <w:rsid w:val="008F617C"/>
    <w:rsid w:val="008F671C"/>
    <w:rsid w:val="008F71D2"/>
    <w:rsid w:val="008F7823"/>
    <w:rsid w:val="008F78A9"/>
    <w:rsid w:val="008F7A83"/>
    <w:rsid w:val="00901C78"/>
    <w:rsid w:val="00902163"/>
    <w:rsid w:val="00902B2F"/>
    <w:rsid w:val="00902ECB"/>
    <w:rsid w:val="00903682"/>
    <w:rsid w:val="009052D4"/>
    <w:rsid w:val="00906562"/>
    <w:rsid w:val="009066F3"/>
    <w:rsid w:val="00907302"/>
    <w:rsid w:val="0090756E"/>
    <w:rsid w:val="00907AC0"/>
    <w:rsid w:val="00907BFC"/>
    <w:rsid w:val="00907C2E"/>
    <w:rsid w:val="00907F7E"/>
    <w:rsid w:val="00907F7F"/>
    <w:rsid w:val="0091113B"/>
    <w:rsid w:val="009113A6"/>
    <w:rsid w:val="0091213F"/>
    <w:rsid w:val="0091231C"/>
    <w:rsid w:val="00912456"/>
    <w:rsid w:val="0091281E"/>
    <w:rsid w:val="00913394"/>
    <w:rsid w:val="0091394F"/>
    <w:rsid w:val="00913A56"/>
    <w:rsid w:val="00913D53"/>
    <w:rsid w:val="00914287"/>
    <w:rsid w:val="00914313"/>
    <w:rsid w:val="00914490"/>
    <w:rsid w:val="00914951"/>
    <w:rsid w:val="0091499B"/>
    <w:rsid w:val="00915003"/>
    <w:rsid w:val="00915400"/>
    <w:rsid w:val="00915785"/>
    <w:rsid w:val="00915D10"/>
    <w:rsid w:val="00916097"/>
    <w:rsid w:val="009164AF"/>
    <w:rsid w:val="00916511"/>
    <w:rsid w:val="009166CB"/>
    <w:rsid w:val="00916D5C"/>
    <w:rsid w:val="0092023A"/>
    <w:rsid w:val="009211F8"/>
    <w:rsid w:val="00921256"/>
    <w:rsid w:val="00921348"/>
    <w:rsid w:val="009216C4"/>
    <w:rsid w:val="00921B8C"/>
    <w:rsid w:val="00922278"/>
    <w:rsid w:val="009226EE"/>
    <w:rsid w:val="00922A46"/>
    <w:rsid w:val="00922AD7"/>
    <w:rsid w:val="00923A2C"/>
    <w:rsid w:val="00923B20"/>
    <w:rsid w:val="00923C52"/>
    <w:rsid w:val="00924368"/>
    <w:rsid w:val="009243D0"/>
    <w:rsid w:val="00924595"/>
    <w:rsid w:val="00925222"/>
    <w:rsid w:val="0092529C"/>
    <w:rsid w:val="00925549"/>
    <w:rsid w:val="0092582C"/>
    <w:rsid w:val="00925CFD"/>
    <w:rsid w:val="009264F0"/>
    <w:rsid w:val="00927A20"/>
    <w:rsid w:val="0093059A"/>
    <w:rsid w:val="00930671"/>
    <w:rsid w:val="0093092B"/>
    <w:rsid w:val="00930AC2"/>
    <w:rsid w:val="00932076"/>
    <w:rsid w:val="009321B2"/>
    <w:rsid w:val="00932BBB"/>
    <w:rsid w:val="00933044"/>
    <w:rsid w:val="00933AA8"/>
    <w:rsid w:val="00934B56"/>
    <w:rsid w:val="00935E2F"/>
    <w:rsid w:val="00936193"/>
    <w:rsid w:val="009362C2"/>
    <w:rsid w:val="00936523"/>
    <w:rsid w:val="0093674C"/>
    <w:rsid w:val="00936B62"/>
    <w:rsid w:val="00936CFE"/>
    <w:rsid w:val="0093722A"/>
    <w:rsid w:val="009377A2"/>
    <w:rsid w:val="00940545"/>
    <w:rsid w:val="00940914"/>
    <w:rsid w:val="00940A5C"/>
    <w:rsid w:val="00940E77"/>
    <w:rsid w:val="0094170F"/>
    <w:rsid w:val="00941B6F"/>
    <w:rsid w:val="00941D2B"/>
    <w:rsid w:val="009421C1"/>
    <w:rsid w:val="009421F9"/>
    <w:rsid w:val="00942C1F"/>
    <w:rsid w:val="00942C72"/>
    <w:rsid w:val="00942ED2"/>
    <w:rsid w:val="0094363C"/>
    <w:rsid w:val="00943F29"/>
    <w:rsid w:val="00944132"/>
    <w:rsid w:val="0094462A"/>
    <w:rsid w:val="00944D59"/>
    <w:rsid w:val="00944F47"/>
    <w:rsid w:val="00945106"/>
    <w:rsid w:val="009459BE"/>
    <w:rsid w:val="00945E15"/>
    <w:rsid w:val="0094646A"/>
    <w:rsid w:val="00946594"/>
    <w:rsid w:val="00946C52"/>
    <w:rsid w:val="00947849"/>
    <w:rsid w:val="00947A65"/>
    <w:rsid w:val="00947B02"/>
    <w:rsid w:val="009511D9"/>
    <w:rsid w:val="009511FA"/>
    <w:rsid w:val="009512B6"/>
    <w:rsid w:val="00951B57"/>
    <w:rsid w:val="00952109"/>
    <w:rsid w:val="00952188"/>
    <w:rsid w:val="00952CCF"/>
    <w:rsid w:val="0095347E"/>
    <w:rsid w:val="00953FFC"/>
    <w:rsid w:val="00954151"/>
    <w:rsid w:val="00954F14"/>
    <w:rsid w:val="00955500"/>
    <w:rsid w:val="00955853"/>
    <w:rsid w:val="0095597D"/>
    <w:rsid w:val="00955CF0"/>
    <w:rsid w:val="009565CC"/>
    <w:rsid w:val="0095673C"/>
    <w:rsid w:val="0095685A"/>
    <w:rsid w:val="00956D06"/>
    <w:rsid w:val="009573AE"/>
    <w:rsid w:val="0096036B"/>
    <w:rsid w:val="00960E8C"/>
    <w:rsid w:val="00961252"/>
    <w:rsid w:val="00961812"/>
    <w:rsid w:val="00961A7E"/>
    <w:rsid w:val="0096209D"/>
    <w:rsid w:val="00962406"/>
    <w:rsid w:val="00962AF2"/>
    <w:rsid w:val="00962D19"/>
    <w:rsid w:val="00962EA3"/>
    <w:rsid w:val="00964A8B"/>
    <w:rsid w:val="00965247"/>
    <w:rsid w:val="0096576F"/>
    <w:rsid w:val="00965846"/>
    <w:rsid w:val="00965AEA"/>
    <w:rsid w:val="00966314"/>
    <w:rsid w:val="00966447"/>
    <w:rsid w:val="00966FCC"/>
    <w:rsid w:val="00967109"/>
    <w:rsid w:val="00970A6F"/>
    <w:rsid w:val="009730B4"/>
    <w:rsid w:val="009732AD"/>
    <w:rsid w:val="00973D19"/>
    <w:rsid w:val="009740E9"/>
    <w:rsid w:val="00974153"/>
    <w:rsid w:val="00974667"/>
    <w:rsid w:val="00974826"/>
    <w:rsid w:val="00974893"/>
    <w:rsid w:val="00974C54"/>
    <w:rsid w:val="009753B9"/>
    <w:rsid w:val="009754DB"/>
    <w:rsid w:val="00975910"/>
    <w:rsid w:val="00976CD0"/>
    <w:rsid w:val="009771AB"/>
    <w:rsid w:val="0097765A"/>
    <w:rsid w:val="00977688"/>
    <w:rsid w:val="00977F37"/>
    <w:rsid w:val="0098003E"/>
    <w:rsid w:val="00980269"/>
    <w:rsid w:val="009806A0"/>
    <w:rsid w:val="00980B39"/>
    <w:rsid w:val="00981963"/>
    <w:rsid w:val="009819CB"/>
    <w:rsid w:val="00981DAB"/>
    <w:rsid w:val="00981F87"/>
    <w:rsid w:val="0098214D"/>
    <w:rsid w:val="009821FF"/>
    <w:rsid w:val="00982797"/>
    <w:rsid w:val="00983037"/>
    <w:rsid w:val="00983C4C"/>
    <w:rsid w:val="00983D90"/>
    <w:rsid w:val="00983F2A"/>
    <w:rsid w:val="0098428F"/>
    <w:rsid w:val="0098455A"/>
    <w:rsid w:val="00984BDF"/>
    <w:rsid w:val="009853BE"/>
    <w:rsid w:val="00985E27"/>
    <w:rsid w:val="009861DE"/>
    <w:rsid w:val="0098653D"/>
    <w:rsid w:val="009869C7"/>
    <w:rsid w:val="00986DC8"/>
    <w:rsid w:val="0098717A"/>
    <w:rsid w:val="009872FF"/>
    <w:rsid w:val="009873E3"/>
    <w:rsid w:val="00987A35"/>
    <w:rsid w:val="00987B03"/>
    <w:rsid w:val="00987E1B"/>
    <w:rsid w:val="00990C56"/>
    <w:rsid w:val="0099185F"/>
    <w:rsid w:val="00991904"/>
    <w:rsid w:val="00992557"/>
    <w:rsid w:val="009927E0"/>
    <w:rsid w:val="009927EF"/>
    <w:rsid w:val="0099281E"/>
    <w:rsid w:val="00992F7E"/>
    <w:rsid w:val="00993938"/>
    <w:rsid w:val="00993DF5"/>
    <w:rsid w:val="00994166"/>
    <w:rsid w:val="0099432A"/>
    <w:rsid w:val="0099468A"/>
    <w:rsid w:val="009949E5"/>
    <w:rsid w:val="0099553C"/>
    <w:rsid w:val="00995C73"/>
    <w:rsid w:val="009960ED"/>
    <w:rsid w:val="00996684"/>
    <w:rsid w:val="009966EC"/>
    <w:rsid w:val="009A0BE6"/>
    <w:rsid w:val="009A0EC3"/>
    <w:rsid w:val="009A114A"/>
    <w:rsid w:val="009A1765"/>
    <w:rsid w:val="009A191F"/>
    <w:rsid w:val="009A1A0C"/>
    <w:rsid w:val="009A202D"/>
    <w:rsid w:val="009A3610"/>
    <w:rsid w:val="009A3B00"/>
    <w:rsid w:val="009A3D7A"/>
    <w:rsid w:val="009A3E8B"/>
    <w:rsid w:val="009A421B"/>
    <w:rsid w:val="009A4725"/>
    <w:rsid w:val="009A4B42"/>
    <w:rsid w:val="009A4DEB"/>
    <w:rsid w:val="009A616A"/>
    <w:rsid w:val="009A64D1"/>
    <w:rsid w:val="009A670F"/>
    <w:rsid w:val="009A694B"/>
    <w:rsid w:val="009A6E2B"/>
    <w:rsid w:val="009A6EEA"/>
    <w:rsid w:val="009A6F33"/>
    <w:rsid w:val="009B036A"/>
    <w:rsid w:val="009B098C"/>
    <w:rsid w:val="009B0E5E"/>
    <w:rsid w:val="009B1258"/>
    <w:rsid w:val="009B197B"/>
    <w:rsid w:val="009B2944"/>
    <w:rsid w:val="009B3445"/>
    <w:rsid w:val="009B37B3"/>
    <w:rsid w:val="009B3DB6"/>
    <w:rsid w:val="009B4A6B"/>
    <w:rsid w:val="009B4F44"/>
    <w:rsid w:val="009B5B57"/>
    <w:rsid w:val="009B5C8D"/>
    <w:rsid w:val="009B5D1B"/>
    <w:rsid w:val="009B6346"/>
    <w:rsid w:val="009B68C5"/>
    <w:rsid w:val="009B69B4"/>
    <w:rsid w:val="009B69BD"/>
    <w:rsid w:val="009B71C3"/>
    <w:rsid w:val="009B73B3"/>
    <w:rsid w:val="009B7DCF"/>
    <w:rsid w:val="009B7E81"/>
    <w:rsid w:val="009C0334"/>
    <w:rsid w:val="009C0597"/>
    <w:rsid w:val="009C0AD2"/>
    <w:rsid w:val="009C0B40"/>
    <w:rsid w:val="009C0BB7"/>
    <w:rsid w:val="009C0DDF"/>
    <w:rsid w:val="009C152E"/>
    <w:rsid w:val="009C15C2"/>
    <w:rsid w:val="009C1B70"/>
    <w:rsid w:val="009C1EE0"/>
    <w:rsid w:val="009C1F7A"/>
    <w:rsid w:val="009C23E4"/>
    <w:rsid w:val="009C247F"/>
    <w:rsid w:val="009C2691"/>
    <w:rsid w:val="009C2B79"/>
    <w:rsid w:val="009C2E74"/>
    <w:rsid w:val="009C2EEB"/>
    <w:rsid w:val="009C32E9"/>
    <w:rsid w:val="009C3CF2"/>
    <w:rsid w:val="009C3E71"/>
    <w:rsid w:val="009C466E"/>
    <w:rsid w:val="009C4F3F"/>
    <w:rsid w:val="009C5B11"/>
    <w:rsid w:val="009C5DBC"/>
    <w:rsid w:val="009C6112"/>
    <w:rsid w:val="009C62A3"/>
    <w:rsid w:val="009C630F"/>
    <w:rsid w:val="009C67E9"/>
    <w:rsid w:val="009C6CEF"/>
    <w:rsid w:val="009C780A"/>
    <w:rsid w:val="009C7BE2"/>
    <w:rsid w:val="009C7E5E"/>
    <w:rsid w:val="009D0387"/>
    <w:rsid w:val="009D0AC3"/>
    <w:rsid w:val="009D0E51"/>
    <w:rsid w:val="009D0F49"/>
    <w:rsid w:val="009D0FB7"/>
    <w:rsid w:val="009D249D"/>
    <w:rsid w:val="009D25B3"/>
    <w:rsid w:val="009D38D2"/>
    <w:rsid w:val="009D3B76"/>
    <w:rsid w:val="009D42B3"/>
    <w:rsid w:val="009D4D48"/>
    <w:rsid w:val="009D5953"/>
    <w:rsid w:val="009D626B"/>
    <w:rsid w:val="009D6E2F"/>
    <w:rsid w:val="009D7D24"/>
    <w:rsid w:val="009D7EA7"/>
    <w:rsid w:val="009E0095"/>
    <w:rsid w:val="009E0710"/>
    <w:rsid w:val="009E0AEB"/>
    <w:rsid w:val="009E106E"/>
    <w:rsid w:val="009E19F4"/>
    <w:rsid w:val="009E1BA1"/>
    <w:rsid w:val="009E24AE"/>
    <w:rsid w:val="009E28C1"/>
    <w:rsid w:val="009E28D8"/>
    <w:rsid w:val="009E2B0B"/>
    <w:rsid w:val="009E2DE6"/>
    <w:rsid w:val="009E3521"/>
    <w:rsid w:val="009E3A96"/>
    <w:rsid w:val="009E3B45"/>
    <w:rsid w:val="009E4467"/>
    <w:rsid w:val="009E4AA0"/>
    <w:rsid w:val="009E4C90"/>
    <w:rsid w:val="009E5031"/>
    <w:rsid w:val="009E563B"/>
    <w:rsid w:val="009E571E"/>
    <w:rsid w:val="009E6562"/>
    <w:rsid w:val="009E72AB"/>
    <w:rsid w:val="009E770D"/>
    <w:rsid w:val="009E7B25"/>
    <w:rsid w:val="009E7E9F"/>
    <w:rsid w:val="009F0039"/>
    <w:rsid w:val="009F0101"/>
    <w:rsid w:val="009F014B"/>
    <w:rsid w:val="009F0927"/>
    <w:rsid w:val="009F1403"/>
    <w:rsid w:val="009F149E"/>
    <w:rsid w:val="009F19E8"/>
    <w:rsid w:val="009F2123"/>
    <w:rsid w:val="009F2AD2"/>
    <w:rsid w:val="009F2EB5"/>
    <w:rsid w:val="009F3628"/>
    <w:rsid w:val="009F3C3C"/>
    <w:rsid w:val="009F44A2"/>
    <w:rsid w:val="009F471B"/>
    <w:rsid w:val="009F520A"/>
    <w:rsid w:val="009F54EF"/>
    <w:rsid w:val="009F57EC"/>
    <w:rsid w:val="009F6625"/>
    <w:rsid w:val="009F6EBC"/>
    <w:rsid w:val="009F6FF1"/>
    <w:rsid w:val="009F7074"/>
    <w:rsid w:val="009F730A"/>
    <w:rsid w:val="009F7C36"/>
    <w:rsid w:val="00A000F0"/>
    <w:rsid w:val="00A00956"/>
    <w:rsid w:val="00A0104E"/>
    <w:rsid w:val="00A011FC"/>
    <w:rsid w:val="00A016C5"/>
    <w:rsid w:val="00A01B16"/>
    <w:rsid w:val="00A01C41"/>
    <w:rsid w:val="00A02BBD"/>
    <w:rsid w:val="00A0307D"/>
    <w:rsid w:val="00A03248"/>
    <w:rsid w:val="00A0353C"/>
    <w:rsid w:val="00A036A8"/>
    <w:rsid w:val="00A038E3"/>
    <w:rsid w:val="00A039D5"/>
    <w:rsid w:val="00A03A7B"/>
    <w:rsid w:val="00A03DF4"/>
    <w:rsid w:val="00A047BB"/>
    <w:rsid w:val="00A04ABA"/>
    <w:rsid w:val="00A05607"/>
    <w:rsid w:val="00A0573F"/>
    <w:rsid w:val="00A0585D"/>
    <w:rsid w:val="00A0593D"/>
    <w:rsid w:val="00A06019"/>
    <w:rsid w:val="00A076AF"/>
    <w:rsid w:val="00A079BE"/>
    <w:rsid w:val="00A10830"/>
    <w:rsid w:val="00A10B20"/>
    <w:rsid w:val="00A11805"/>
    <w:rsid w:val="00A11913"/>
    <w:rsid w:val="00A119F2"/>
    <w:rsid w:val="00A11A58"/>
    <w:rsid w:val="00A1255E"/>
    <w:rsid w:val="00A12902"/>
    <w:rsid w:val="00A129CF"/>
    <w:rsid w:val="00A12D2F"/>
    <w:rsid w:val="00A12F7D"/>
    <w:rsid w:val="00A132EA"/>
    <w:rsid w:val="00A13B1F"/>
    <w:rsid w:val="00A13BC0"/>
    <w:rsid w:val="00A14868"/>
    <w:rsid w:val="00A1535B"/>
    <w:rsid w:val="00A15C91"/>
    <w:rsid w:val="00A1702F"/>
    <w:rsid w:val="00A173A3"/>
    <w:rsid w:val="00A17701"/>
    <w:rsid w:val="00A1794F"/>
    <w:rsid w:val="00A17A53"/>
    <w:rsid w:val="00A17AF0"/>
    <w:rsid w:val="00A17F9F"/>
    <w:rsid w:val="00A204BB"/>
    <w:rsid w:val="00A20751"/>
    <w:rsid w:val="00A20998"/>
    <w:rsid w:val="00A21571"/>
    <w:rsid w:val="00A21A68"/>
    <w:rsid w:val="00A220FE"/>
    <w:rsid w:val="00A23D1F"/>
    <w:rsid w:val="00A23E06"/>
    <w:rsid w:val="00A23ECE"/>
    <w:rsid w:val="00A241EC"/>
    <w:rsid w:val="00A24301"/>
    <w:rsid w:val="00A245DD"/>
    <w:rsid w:val="00A24866"/>
    <w:rsid w:val="00A24949"/>
    <w:rsid w:val="00A258D8"/>
    <w:rsid w:val="00A259FC"/>
    <w:rsid w:val="00A263E8"/>
    <w:rsid w:val="00A26507"/>
    <w:rsid w:val="00A26981"/>
    <w:rsid w:val="00A27815"/>
    <w:rsid w:val="00A27C16"/>
    <w:rsid w:val="00A27EDD"/>
    <w:rsid w:val="00A307D6"/>
    <w:rsid w:val="00A309F7"/>
    <w:rsid w:val="00A31367"/>
    <w:rsid w:val="00A31D7F"/>
    <w:rsid w:val="00A31F53"/>
    <w:rsid w:val="00A31F97"/>
    <w:rsid w:val="00A32B51"/>
    <w:rsid w:val="00A330F7"/>
    <w:rsid w:val="00A33E0B"/>
    <w:rsid w:val="00A33F17"/>
    <w:rsid w:val="00A34151"/>
    <w:rsid w:val="00A34373"/>
    <w:rsid w:val="00A3442B"/>
    <w:rsid w:val="00A34B62"/>
    <w:rsid w:val="00A34C48"/>
    <w:rsid w:val="00A35238"/>
    <w:rsid w:val="00A355F0"/>
    <w:rsid w:val="00A3560C"/>
    <w:rsid w:val="00A35C2E"/>
    <w:rsid w:val="00A3678A"/>
    <w:rsid w:val="00A36EB6"/>
    <w:rsid w:val="00A3750B"/>
    <w:rsid w:val="00A40118"/>
    <w:rsid w:val="00A403A4"/>
    <w:rsid w:val="00A40577"/>
    <w:rsid w:val="00A4068F"/>
    <w:rsid w:val="00A40C7F"/>
    <w:rsid w:val="00A40FA6"/>
    <w:rsid w:val="00A41BBC"/>
    <w:rsid w:val="00A41E5C"/>
    <w:rsid w:val="00A41F07"/>
    <w:rsid w:val="00A42426"/>
    <w:rsid w:val="00A43327"/>
    <w:rsid w:val="00A441EE"/>
    <w:rsid w:val="00A4494D"/>
    <w:rsid w:val="00A44C9F"/>
    <w:rsid w:val="00A44DC4"/>
    <w:rsid w:val="00A4537F"/>
    <w:rsid w:val="00A459F9"/>
    <w:rsid w:val="00A45A57"/>
    <w:rsid w:val="00A45B5B"/>
    <w:rsid w:val="00A4643F"/>
    <w:rsid w:val="00A46497"/>
    <w:rsid w:val="00A46BD3"/>
    <w:rsid w:val="00A4712E"/>
    <w:rsid w:val="00A47297"/>
    <w:rsid w:val="00A47338"/>
    <w:rsid w:val="00A50262"/>
    <w:rsid w:val="00A50386"/>
    <w:rsid w:val="00A503DC"/>
    <w:rsid w:val="00A50A81"/>
    <w:rsid w:val="00A51239"/>
    <w:rsid w:val="00A51757"/>
    <w:rsid w:val="00A519B0"/>
    <w:rsid w:val="00A52E75"/>
    <w:rsid w:val="00A531EF"/>
    <w:rsid w:val="00A5341A"/>
    <w:rsid w:val="00A5343C"/>
    <w:rsid w:val="00A53768"/>
    <w:rsid w:val="00A539DD"/>
    <w:rsid w:val="00A53E5E"/>
    <w:rsid w:val="00A54631"/>
    <w:rsid w:val="00A54747"/>
    <w:rsid w:val="00A5476F"/>
    <w:rsid w:val="00A54A70"/>
    <w:rsid w:val="00A5543D"/>
    <w:rsid w:val="00A55D0D"/>
    <w:rsid w:val="00A563C3"/>
    <w:rsid w:val="00A5685E"/>
    <w:rsid w:val="00A573EE"/>
    <w:rsid w:val="00A57FE6"/>
    <w:rsid w:val="00A602CF"/>
    <w:rsid w:val="00A60635"/>
    <w:rsid w:val="00A611AF"/>
    <w:rsid w:val="00A61949"/>
    <w:rsid w:val="00A61EFF"/>
    <w:rsid w:val="00A622B8"/>
    <w:rsid w:val="00A62E45"/>
    <w:rsid w:val="00A63CC0"/>
    <w:rsid w:val="00A63EDB"/>
    <w:rsid w:val="00A640A5"/>
    <w:rsid w:val="00A64A42"/>
    <w:rsid w:val="00A64B33"/>
    <w:rsid w:val="00A6563C"/>
    <w:rsid w:val="00A65647"/>
    <w:rsid w:val="00A65823"/>
    <w:rsid w:val="00A65982"/>
    <w:rsid w:val="00A65A4F"/>
    <w:rsid w:val="00A667B5"/>
    <w:rsid w:val="00A66806"/>
    <w:rsid w:val="00A66848"/>
    <w:rsid w:val="00A670A0"/>
    <w:rsid w:val="00A670A8"/>
    <w:rsid w:val="00A67561"/>
    <w:rsid w:val="00A67DD2"/>
    <w:rsid w:val="00A7002E"/>
    <w:rsid w:val="00A70414"/>
    <w:rsid w:val="00A71199"/>
    <w:rsid w:val="00A71BB7"/>
    <w:rsid w:val="00A720F0"/>
    <w:rsid w:val="00A724A0"/>
    <w:rsid w:val="00A72537"/>
    <w:rsid w:val="00A725FE"/>
    <w:rsid w:val="00A72805"/>
    <w:rsid w:val="00A7325A"/>
    <w:rsid w:val="00A73266"/>
    <w:rsid w:val="00A73AD3"/>
    <w:rsid w:val="00A73BAA"/>
    <w:rsid w:val="00A7448B"/>
    <w:rsid w:val="00A7469F"/>
    <w:rsid w:val="00A74A8B"/>
    <w:rsid w:val="00A74AD8"/>
    <w:rsid w:val="00A74E2B"/>
    <w:rsid w:val="00A75090"/>
    <w:rsid w:val="00A75754"/>
    <w:rsid w:val="00A7614E"/>
    <w:rsid w:val="00A76445"/>
    <w:rsid w:val="00A764F4"/>
    <w:rsid w:val="00A76AA2"/>
    <w:rsid w:val="00A76D4F"/>
    <w:rsid w:val="00A77891"/>
    <w:rsid w:val="00A8000C"/>
    <w:rsid w:val="00A8014F"/>
    <w:rsid w:val="00A80322"/>
    <w:rsid w:val="00A806E5"/>
    <w:rsid w:val="00A81046"/>
    <w:rsid w:val="00A8174D"/>
    <w:rsid w:val="00A81FDE"/>
    <w:rsid w:val="00A82A4C"/>
    <w:rsid w:val="00A83BA0"/>
    <w:rsid w:val="00A842C3"/>
    <w:rsid w:val="00A848FE"/>
    <w:rsid w:val="00A849BE"/>
    <w:rsid w:val="00A84B25"/>
    <w:rsid w:val="00A85235"/>
    <w:rsid w:val="00A853BE"/>
    <w:rsid w:val="00A85E4B"/>
    <w:rsid w:val="00A86DE0"/>
    <w:rsid w:val="00A870D4"/>
    <w:rsid w:val="00A875AD"/>
    <w:rsid w:val="00A87AA5"/>
    <w:rsid w:val="00A90304"/>
    <w:rsid w:val="00A90650"/>
    <w:rsid w:val="00A9087F"/>
    <w:rsid w:val="00A9093B"/>
    <w:rsid w:val="00A90A56"/>
    <w:rsid w:val="00A92307"/>
    <w:rsid w:val="00A92633"/>
    <w:rsid w:val="00A92766"/>
    <w:rsid w:val="00A931B6"/>
    <w:rsid w:val="00A937E7"/>
    <w:rsid w:val="00A94FDA"/>
    <w:rsid w:val="00A950B0"/>
    <w:rsid w:val="00A9537B"/>
    <w:rsid w:val="00A956B8"/>
    <w:rsid w:val="00A959C2"/>
    <w:rsid w:val="00A95AED"/>
    <w:rsid w:val="00A964E2"/>
    <w:rsid w:val="00A9653A"/>
    <w:rsid w:val="00A96C9F"/>
    <w:rsid w:val="00AA0232"/>
    <w:rsid w:val="00AA05CA"/>
    <w:rsid w:val="00AA0813"/>
    <w:rsid w:val="00AA0CDA"/>
    <w:rsid w:val="00AA255A"/>
    <w:rsid w:val="00AA305A"/>
    <w:rsid w:val="00AA3A14"/>
    <w:rsid w:val="00AA427C"/>
    <w:rsid w:val="00AA46B1"/>
    <w:rsid w:val="00AA4C01"/>
    <w:rsid w:val="00AA5613"/>
    <w:rsid w:val="00AA5B2E"/>
    <w:rsid w:val="00AA5F17"/>
    <w:rsid w:val="00AA63DC"/>
    <w:rsid w:val="00AA6A93"/>
    <w:rsid w:val="00AA6CB1"/>
    <w:rsid w:val="00AA72C8"/>
    <w:rsid w:val="00AA7A86"/>
    <w:rsid w:val="00AB003C"/>
    <w:rsid w:val="00AB0135"/>
    <w:rsid w:val="00AB0276"/>
    <w:rsid w:val="00AB09BA"/>
    <w:rsid w:val="00AB0A88"/>
    <w:rsid w:val="00AB0E52"/>
    <w:rsid w:val="00AB1331"/>
    <w:rsid w:val="00AB13D3"/>
    <w:rsid w:val="00AB17DB"/>
    <w:rsid w:val="00AB24E8"/>
    <w:rsid w:val="00AB26F9"/>
    <w:rsid w:val="00AB2B2D"/>
    <w:rsid w:val="00AB2F1D"/>
    <w:rsid w:val="00AB3319"/>
    <w:rsid w:val="00AB38F0"/>
    <w:rsid w:val="00AB4132"/>
    <w:rsid w:val="00AB45ED"/>
    <w:rsid w:val="00AB4CFA"/>
    <w:rsid w:val="00AB4E0C"/>
    <w:rsid w:val="00AB542B"/>
    <w:rsid w:val="00AB5431"/>
    <w:rsid w:val="00AB5BF0"/>
    <w:rsid w:val="00AB5D12"/>
    <w:rsid w:val="00AB5F9A"/>
    <w:rsid w:val="00AB651C"/>
    <w:rsid w:val="00AB65D7"/>
    <w:rsid w:val="00AB67E0"/>
    <w:rsid w:val="00AB6BC3"/>
    <w:rsid w:val="00AB6C5C"/>
    <w:rsid w:val="00AB6C82"/>
    <w:rsid w:val="00AB6D7D"/>
    <w:rsid w:val="00AB70A7"/>
    <w:rsid w:val="00AB721B"/>
    <w:rsid w:val="00AB73C0"/>
    <w:rsid w:val="00AB765A"/>
    <w:rsid w:val="00AB76A8"/>
    <w:rsid w:val="00AB77B3"/>
    <w:rsid w:val="00AB79A5"/>
    <w:rsid w:val="00AB7B68"/>
    <w:rsid w:val="00AB7DB8"/>
    <w:rsid w:val="00AC0319"/>
    <w:rsid w:val="00AC0378"/>
    <w:rsid w:val="00AC0887"/>
    <w:rsid w:val="00AC0F55"/>
    <w:rsid w:val="00AC1861"/>
    <w:rsid w:val="00AC1BC2"/>
    <w:rsid w:val="00AC21D7"/>
    <w:rsid w:val="00AC260A"/>
    <w:rsid w:val="00AC2A46"/>
    <w:rsid w:val="00AC3254"/>
    <w:rsid w:val="00AC456E"/>
    <w:rsid w:val="00AC45BD"/>
    <w:rsid w:val="00AC4A60"/>
    <w:rsid w:val="00AC5169"/>
    <w:rsid w:val="00AC5220"/>
    <w:rsid w:val="00AC56BD"/>
    <w:rsid w:val="00AC5CB3"/>
    <w:rsid w:val="00AC5E9A"/>
    <w:rsid w:val="00AC6324"/>
    <w:rsid w:val="00AC6482"/>
    <w:rsid w:val="00AC6812"/>
    <w:rsid w:val="00AC7225"/>
    <w:rsid w:val="00AC7901"/>
    <w:rsid w:val="00AC7909"/>
    <w:rsid w:val="00AC7A10"/>
    <w:rsid w:val="00AC7D4A"/>
    <w:rsid w:val="00AD1B00"/>
    <w:rsid w:val="00AD21A9"/>
    <w:rsid w:val="00AD2306"/>
    <w:rsid w:val="00AD2F35"/>
    <w:rsid w:val="00AD36ED"/>
    <w:rsid w:val="00AD4362"/>
    <w:rsid w:val="00AD4A4D"/>
    <w:rsid w:val="00AD58E9"/>
    <w:rsid w:val="00AD5D99"/>
    <w:rsid w:val="00AD6331"/>
    <w:rsid w:val="00AD647D"/>
    <w:rsid w:val="00AD692E"/>
    <w:rsid w:val="00AD6DEB"/>
    <w:rsid w:val="00AD729A"/>
    <w:rsid w:val="00AD7540"/>
    <w:rsid w:val="00AD7ADB"/>
    <w:rsid w:val="00AE06C4"/>
    <w:rsid w:val="00AE0951"/>
    <w:rsid w:val="00AE0BF0"/>
    <w:rsid w:val="00AE1144"/>
    <w:rsid w:val="00AE13E6"/>
    <w:rsid w:val="00AE1527"/>
    <w:rsid w:val="00AE1542"/>
    <w:rsid w:val="00AE1571"/>
    <w:rsid w:val="00AE15E5"/>
    <w:rsid w:val="00AE16E6"/>
    <w:rsid w:val="00AE174D"/>
    <w:rsid w:val="00AE1CFD"/>
    <w:rsid w:val="00AE202B"/>
    <w:rsid w:val="00AE2BB9"/>
    <w:rsid w:val="00AE2E81"/>
    <w:rsid w:val="00AE3398"/>
    <w:rsid w:val="00AE3C37"/>
    <w:rsid w:val="00AE3D1C"/>
    <w:rsid w:val="00AE467B"/>
    <w:rsid w:val="00AE478C"/>
    <w:rsid w:val="00AE632C"/>
    <w:rsid w:val="00AE63C9"/>
    <w:rsid w:val="00AE6511"/>
    <w:rsid w:val="00AE688D"/>
    <w:rsid w:val="00AE6984"/>
    <w:rsid w:val="00AE6E68"/>
    <w:rsid w:val="00AE6F33"/>
    <w:rsid w:val="00AE7975"/>
    <w:rsid w:val="00AF00A5"/>
    <w:rsid w:val="00AF0B6C"/>
    <w:rsid w:val="00AF0CCC"/>
    <w:rsid w:val="00AF0CD7"/>
    <w:rsid w:val="00AF0DFD"/>
    <w:rsid w:val="00AF137E"/>
    <w:rsid w:val="00AF171A"/>
    <w:rsid w:val="00AF1838"/>
    <w:rsid w:val="00AF2252"/>
    <w:rsid w:val="00AF2E9D"/>
    <w:rsid w:val="00AF3977"/>
    <w:rsid w:val="00AF50E0"/>
    <w:rsid w:val="00AF5121"/>
    <w:rsid w:val="00AF5893"/>
    <w:rsid w:val="00AF5E5D"/>
    <w:rsid w:val="00AF7F07"/>
    <w:rsid w:val="00B00B3A"/>
    <w:rsid w:val="00B00D20"/>
    <w:rsid w:val="00B0130A"/>
    <w:rsid w:val="00B01583"/>
    <w:rsid w:val="00B018F2"/>
    <w:rsid w:val="00B01B16"/>
    <w:rsid w:val="00B024AA"/>
    <w:rsid w:val="00B02564"/>
    <w:rsid w:val="00B0280C"/>
    <w:rsid w:val="00B0296B"/>
    <w:rsid w:val="00B03007"/>
    <w:rsid w:val="00B0302F"/>
    <w:rsid w:val="00B030D8"/>
    <w:rsid w:val="00B03FD7"/>
    <w:rsid w:val="00B041D6"/>
    <w:rsid w:val="00B04281"/>
    <w:rsid w:val="00B046BA"/>
    <w:rsid w:val="00B0515A"/>
    <w:rsid w:val="00B058CB"/>
    <w:rsid w:val="00B062FF"/>
    <w:rsid w:val="00B0653C"/>
    <w:rsid w:val="00B06606"/>
    <w:rsid w:val="00B066A4"/>
    <w:rsid w:val="00B066AB"/>
    <w:rsid w:val="00B10108"/>
    <w:rsid w:val="00B102B8"/>
    <w:rsid w:val="00B1059E"/>
    <w:rsid w:val="00B10682"/>
    <w:rsid w:val="00B10C8E"/>
    <w:rsid w:val="00B10E50"/>
    <w:rsid w:val="00B11D74"/>
    <w:rsid w:val="00B120E7"/>
    <w:rsid w:val="00B1255A"/>
    <w:rsid w:val="00B12F45"/>
    <w:rsid w:val="00B1322F"/>
    <w:rsid w:val="00B132A8"/>
    <w:rsid w:val="00B1332D"/>
    <w:rsid w:val="00B13525"/>
    <w:rsid w:val="00B13B0F"/>
    <w:rsid w:val="00B13C69"/>
    <w:rsid w:val="00B13E1C"/>
    <w:rsid w:val="00B1459D"/>
    <w:rsid w:val="00B149D7"/>
    <w:rsid w:val="00B14DF7"/>
    <w:rsid w:val="00B1505D"/>
    <w:rsid w:val="00B150CF"/>
    <w:rsid w:val="00B15268"/>
    <w:rsid w:val="00B160DF"/>
    <w:rsid w:val="00B161A4"/>
    <w:rsid w:val="00B165D6"/>
    <w:rsid w:val="00B165DB"/>
    <w:rsid w:val="00B1697A"/>
    <w:rsid w:val="00B16C66"/>
    <w:rsid w:val="00B17038"/>
    <w:rsid w:val="00B17540"/>
    <w:rsid w:val="00B1772B"/>
    <w:rsid w:val="00B17A83"/>
    <w:rsid w:val="00B17A9A"/>
    <w:rsid w:val="00B200C4"/>
    <w:rsid w:val="00B203C6"/>
    <w:rsid w:val="00B20497"/>
    <w:rsid w:val="00B20891"/>
    <w:rsid w:val="00B212D6"/>
    <w:rsid w:val="00B21453"/>
    <w:rsid w:val="00B21532"/>
    <w:rsid w:val="00B21DB9"/>
    <w:rsid w:val="00B21F75"/>
    <w:rsid w:val="00B22535"/>
    <w:rsid w:val="00B2265A"/>
    <w:rsid w:val="00B228DA"/>
    <w:rsid w:val="00B22B75"/>
    <w:rsid w:val="00B22C40"/>
    <w:rsid w:val="00B230FE"/>
    <w:rsid w:val="00B23986"/>
    <w:rsid w:val="00B23B10"/>
    <w:rsid w:val="00B23BD8"/>
    <w:rsid w:val="00B23FE5"/>
    <w:rsid w:val="00B247D3"/>
    <w:rsid w:val="00B25623"/>
    <w:rsid w:val="00B25B0E"/>
    <w:rsid w:val="00B25D2A"/>
    <w:rsid w:val="00B25E7D"/>
    <w:rsid w:val="00B25FD4"/>
    <w:rsid w:val="00B261A3"/>
    <w:rsid w:val="00B26250"/>
    <w:rsid w:val="00B2663F"/>
    <w:rsid w:val="00B26B44"/>
    <w:rsid w:val="00B26F98"/>
    <w:rsid w:val="00B31909"/>
    <w:rsid w:val="00B31E1C"/>
    <w:rsid w:val="00B32309"/>
    <w:rsid w:val="00B32903"/>
    <w:rsid w:val="00B32AAF"/>
    <w:rsid w:val="00B32C94"/>
    <w:rsid w:val="00B32F22"/>
    <w:rsid w:val="00B32FF6"/>
    <w:rsid w:val="00B33038"/>
    <w:rsid w:val="00B3330D"/>
    <w:rsid w:val="00B334EC"/>
    <w:rsid w:val="00B34330"/>
    <w:rsid w:val="00B34793"/>
    <w:rsid w:val="00B34E9F"/>
    <w:rsid w:val="00B35B68"/>
    <w:rsid w:val="00B365D1"/>
    <w:rsid w:val="00B375F8"/>
    <w:rsid w:val="00B37FC1"/>
    <w:rsid w:val="00B40032"/>
    <w:rsid w:val="00B40063"/>
    <w:rsid w:val="00B40128"/>
    <w:rsid w:val="00B402AB"/>
    <w:rsid w:val="00B40A15"/>
    <w:rsid w:val="00B40E18"/>
    <w:rsid w:val="00B40ED2"/>
    <w:rsid w:val="00B41067"/>
    <w:rsid w:val="00B41673"/>
    <w:rsid w:val="00B41B07"/>
    <w:rsid w:val="00B41D64"/>
    <w:rsid w:val="00B42051"/>
    <w:rsid w:val="00B42EB7"/>
    <w:rsid w:val="00B44DD4"/>
    <w:rsid w:val="00B45368"/>
    <w:rsid w:val="00B455DB"/>
    <w:rsid w:val="00B45C92"/>
    <w:rsid w:val="00B45D91"/>
    <w:rsid w:val="00B465E5"/>
    <w:rsid w:val="00B46B79"/>
    <w:rsid w:val="00B46D79"/>
    <w:rsid w:val="00B4703A"/>
    <w:rsid w:val="00B47656"/>
    <w:rsid w:val="00B47728"/>
    <w:rsid w:val="00B47AE6"/>
    <w:rsid w:val="00B50D15"/>
    <w:rsid w:val="00B50F54"/>
    <w:rsid w:val="00B5150B"/>
    <w:rsid w:val="00B5221C"/>
    <w:rsid w:val="00B533EE"/>
    <w:rsid w:val="00B53760"/>
    <w:rsid w:val="00B53C63"/>
    <w:rsid w:val="00B54363"/>
    <w:rsid w:val="00B545A8"/>
    <w:rsid w:val="00B54DFE"/>
    <w:rsid w:val="00B5508A"/>
    <w:rsid w:val="00B5515B"/>
    <w:rsid w:val="00B5524F"/>
    <w:rsid w:val="00B553AF"/>
    <w:rsid w:val="00B55847"/>
    <w:rsid w:val="00B55C6F"/>
    <w:rsid w:val="00B55CD6"/>
    <w:rsid w:val="00B55F17"/>
    <w:rsid w:val="00B569B1"/>
    <w:rsid w:val="00B57546"/>
    <w:rsid w:val="00B60517"/>
    <w:rsid w:val="00B607A0"/>
    <w:rsid w:val="00B60961"/>
    <w:rsid w:val="00B6116F"/>
    <w:rsid w:val="00B61B24"/>
    <w:rsid w:val="00B61BCC"/>
    <w:rsid w:val="00B61D5D"/>
    <w:rsid w:val="00B627BC"/>
    <w:rsid w:val="00B62B5A"/>
    <w:rsid w:val="00B62B76"/>
    <w:rsid w:val="00B6338D"/>
    <w:rsid w:val="00B6344A"/>
    <w:rsid w:val="00B64076"/>
    <w:rsid w:val="00B641A4"/>
    <w:rsid w:val="00B648FD"/>
    <w:rsid w:val="00B64E22"/>
    <w:rsid w:val="00B65275"/>
    <w:rsid w:val="00B653D0"/>
    <w:rsid w:val="00B6542A"/>
    <w:rsid w:val="00B65CBE"/>
    <w:rsid w:val="00B66D45"/>
    <w:rsid w:val="00B66F23"/>
    <w:rsid w:val="00B6739A"/>
    <w:rsid w:val="00B67F6D"/>
    <w:rsid w:val="00B70020"/>
    <w:rsid w:val="00B70AEE"/>
    <w:rsid w:val="00B71471"/>
    <w:rsid w:val="00B71874"/>
    <w:rsid w:val="00B719AA"/>
    <w:rsid w:val="00B722D6"/>
    <w:rsid w:val="00B7286F"/>
    <w:rsid w:val="00B729D8"/>
    <w:rsid w:val="00B747AD"/>
    <w:rsid w:val="00B74885"/>
    <w:rsid w:val="00B74CEF"/>
    <w:rsid w:val="00B755DB"/>
    <w:rsid w:val="00B764E1"/>
    <w:rsid w:val="00B766B1"/>
    <w:rsid w:val="00B76935"/>
    <w:rsid w:val="00B76E80"/>
    <w:rsid w:val="00B81172"/>
    <w:rsid w:val="00B822EF"/>
    <w:rsid w:val="00B8238F"/>
    <w:rsid w:val="00B82AE5"/>
    <w:rsid w:val="00B82FDE"/>
    <w:rsid w:val="00B837DA"/>
    <w:rsid w:val="00B83C14"/>
    <w:rsid w:val="00B84299"/>
    <w:rsid w:val="00B84EA9"/>
    <w:rsid w:val="00B85091"/>
    <w:rsid w:val="00B853BB"/>
    <w:rsid w:val="00B8541F"/>
    <w:rsid w:val="00B855EC"/>
    <w:rsid w:val="00B85637"/>
    <w:rsid w:val="00B85857"/>
    <w:rsid w:val="00B85E20"/>
    <w:rsid w:val="00B86004"/>
    <w:rsid w:val="00B860CF"/>
    <w:rsid w:val="00B862CE"/>
    <w:rsid w:val="00B86ACB"/>
    <w:rsid w:val="00B873E1"/>
    <w:rsid w:val="00B877C0"/>
    <w:rsid w:val="00B90868"/>
    <w:rsid w:val="00B90B6E"/>
    <w:rsid w:val="00B9151E"/>
    <w:rsid w:val="00B91C35"/>
    <w:rsid w:val="00B92321"/>
    <w:rsid w:val="00B9235F"/>
    <w:rsid w:val="00B9272E"/>
    <w:rsid w:val="00B934F1"/>
    <w:rsid w:val="00B93A1F"/>
    <w:rsid w:val="00B93A44"/>
    <w:rsid w:val="00B9413B"/>
    <w:rsid w:val="00B943E4"/>
    <w:rsid w:val="00B94469"/>
    <w:rsid w:val="00B945F7"/>
    <w:rsid w:val="00B94D86"/>
    <w:rsid w:val="00B952A6"/>
    <w:rsid w:val="00B95CC2"/>
    <w:rsid w:val="00B95FE1"/>
    <w:rsid w:val="00B96C3C"/>
    <w:rsid w:val="00B978F2"/>
    <w:rsid w:val="00B9792E"/>
    <w:rsid w:val="00BA0146"/>
    <w:rsid w:val="00BA090B"/>
    <w:rsid w:val="00BA122D"/>
    <w:rsid w:val="00BA15AE"/>
    <w:rsid w:val="00BA1B8F"/>
    <w:rsid w:val="00BA1E3F"/>
    <w:rsid w:val="00BA267B"/>
    <w:rsid w:val="00BA3080"/>
    <w:rsid w:val="00BA3475"/>
    <w:rsid w:val="00BA349D"/>
    <w:rsid w:val="00BA4FBE"/>
    <w:rsid w:val="00BA56D7"/>
    <w:rsid w:val="00BA647A"/>
    <w:rsid w:val="00BA68D8"/>
    <w:rsid w:val="00BA6C3B"/>
    <w:rsid w:val="00BA71BD"/>
    <w:rsid w:val="00BB11DE"/>
    <w:rsid w:val="00BB1EBB"/>
    <w:rsid w:val="00BB2775"/>
    <w:rsid w:val="00BB298C"/>
    <w:rsid w:val="00BB2FAD"/>
    <w:rsid w:val="00BB33A8"/>
    <w:rsid w:val="00BB3677"/>
    <w:rsid w:val="00BB3729"/>
    <w:rsid w:val="00BB39E3"/>
    <w:rsid w:val="00BB4457"/>
    <w:rsid w:val="00BB4521"/>
    <w:rsid w:val="00BB4B39"/>
    <w:rsid w:val="00BB4E19"/>
    <w:rsid w:val="00BB5816"/>
    <w:rsid w:val="00BB587F"/>
    <w:rsid w:val="00BB5986"/>
    <w:rsid w:val="00BB604E"/>
    <w:rsid w:val="00BB612A"/>
    <w:rsid w:val="00BB714E"/>
    <w:rsid w:val="00BB7264"/>
    <w:rsid w:val="00BB7CD9"/>
    <w:rsid w:val="00BC08CA"/>
    <w:rsid w:val="00BC0CE9"/>
    <w:rsid w:val="00BC12E7"/>
    <w:rsid w:val="00BC1C48"/>
    <w:rsid w:val="00BC1C63"/>
    <w:rsid w:val="00BC20BA"/>
    <w:rsid w:val="00BC31CE"/>
    <w:rsid w:val="00BC3BC4"/>
    <w:rsid w:val="00BC523C"/>
    <w:rsid w:val="00BC615D"/>
    <w:rsid w:val="00BC621C"/>
    <w:rsid w:val="00BC6371"/>
    <w:rsid w:val="00BC6574"/>
    <w:rsid w:val="00BC6AEA"/>
    <w:rsid w:val="00BC6CB0"/>
    <w:rsid w:val="00BC6CE3"/>
    <w:rsid w:val="00BC743C"/>
    <w:rsid w:val="00BC74D1"/>
    <w:rsid w:val="00BC7600"/>
    <w:rsid w:val="00BC7632"/>
    <w:rsid w:val="00BC7926"/>
    <w:rsid w:val="00BD061D"/>
    <w:rsid w:val="00BD1393"/>
    <w:rsid w:val="00BD1395"/>
    <w:rsid w:val="00BD14BB"/>
    <w:rsid w:val="00BD189D"/>
    <w:rsid w:val="00BD197A"/>
    <w:rsid w:val="00BD1B7D"/>
    <w:rsid w:val="00BD1DF5"/>
    <w:rsid w:val="00BD1E09"/>
    <w:rsid w:val="00BD1F30"/>
    <w:rsid w:val="00BD203F"/>
    <w:rsid w:val="00BD22C9"/>
    <w:rsid w:val="00BD2589"/>
    <w:rsid w:val="00BD26A9"/>
    <w:rsid w:val="00BD2DCB"/>
    <w:rsid w:val="00BD330A"/>
    <w:rsid w:val="00BD3832"/>
    <w:rsid w:val="00BD3B1A"/>
    <w:rsid w:val="00BD3D06"/>
    <w:rsid w:val="00BD414A"/>
    <w:rsid w:val="00BD4DFF"/>
    <w:rsid w:val="00BD5006"/>
    <w:rsid w:val="00BD51B4"/>
    <w:rsid w:val="00BD58F4"/>
    <w:rsid w:val="00BD6916"/>
    <w:rsid w:val="00BE02E6"/>
    <w:rsid w:val="00BE0CF3"/>
    <w:rsid w:val="00BE13B1"/>
    <w:rsid w:val="00BE192F"/>
    <w:rsid w:val="00BE227E"/>
    <w:rsid w:val="00BE2B49"/>
    <w:rsid w:val="00BE35CA"/>
    <w:rsid w:val="00BE36F3"/>
    <w:rsid w:val="00BE3E33"/>
    <w:rsid w:val="00BE4271"/>
    <w:rsid w:val="00BE4E33"/>
    <w:rsid w:val="00BE54F4"/>
    <w:rsid w:val="00BE5660"/>
    <w:rsid w:val="00BE70E4"/>
    <w:rsid w:val="00BE7BC9"/>
    <w:rsid w:val="00BE7E51"/>
    <w:rsid w:val="00BF0085"/>
    <w:rsid w:val="00BF0694"/>
    <w:rsid w:val="00BF0AA7"/>
    <w:rsid w:val="00BF0E9D"/>
    <w:rsid w:val="00BF2DB8"/>
    <w:rsid w:val="00BF3049"/>
    <w:rsid w:val="00BF3A67"/>
    <w:rsid w:val="00BF4090"/>
    <w:rsid w:val="00BF41CD"/>
    <w:rsid w:val="00BF5A80"/>
    <w:rsid w:val="00BF61DA"/>
    <w:rsid w:val="00BF623F"/>
    <w:rsid w:val="00BF7516"/>
    <w:rsid w:val="00BF784E"/>
    <w:rsid w:val="00BF7CA5"/>
    <w:rsid w:val="00C001FD"/>
    <w:rsid w:val="00C00BC2"/>
    <w:rsid w:val="00C00FD0"/>
    <w:rsid w:val="00C029BA"/>
    <w:rsid w:val="00C0328D"/>
    <w:rsid w:val="00C03884"/>
    <w:rsid w:val="00C03996"/>
    <w:rsid w:val="00C0457E"/>
    <w:rsid w:val="00C04F38"/>
    <w:rsid w:val="00C053FD"/>
    <w:rsid w:val="00C05CD1"/>
    <w:rsid w:val="00C05EE2"/>
    <w:rsid w:val="00C0692D"/>
    <w:rsid w:val="00C0699D"/>
    <w:rsid w:val="00C0757B"/>
    <w:rsid w:val="00C0774B"/>
    <w:rsid w:val="00C07C98"/>
    <w:rsid w:val="00C07E1D"/>
    <w:rsid w:val="00C102E1"/>
    <w:rsid w:val="00C102E9"/>
    <w:rsid w:val="00C105FE"/>
    <w:rsid w:val="00C106A9"/>
    <w:rsid w:val="00C107C5"/>
    <w:rsid w:val="00C10859"/>
    <w:rsid w:val="00C11CB5"/>
    <w:rsid w:val="00C12357"/>
    <w:rsid w:val="00C1277D"/>
    <w:rsid w:val="00C128F9"/>
    <w:rsid w:val="00C12A82"/>
    <w:rsid w:val="00C12C12"/>
    <w:rsid w:val="00C1329B"/>
    <w:rsid w:val="00C133AF"/>
    <w:rsid w:val="00C13B00"/>
    <w:rsid w:val="00C149EA"/>
    <w:rsid w:val="00C15D7D"/>
    <w:rsid w:val="00C15EC3"/>
    <w:rsid w:val="00C16791"/>
    <w:rsid w:val="00C17764"/>
    <w:rsid w:val="00C17779"/>
    <w:rsid w:val="00C17EC7"/>
    <w:rsid w:val="00C202DF"/>
    <w:rsid w:val="00C20645"/>
    <w:rsid w:val="00C20A08"/>
    <w:rsid w:val="00C20DAD"/>
    <w:rsid w:val="00C20E47"/>
    <w:rsid w:val="00C2227A"/>
    <w:rsid w:val="00C2257E"/>
    <w:rsid w:val="00C22F62"/>
    <w:rsid w:val="00C23040"/>
    <w:rsid w:val="00C230B7"/>
    <w:rsid w:val="00C2366D"/>
    <w:rsid w:val="00C24C8C"/>
    <w:rsid w:val="00C24FAE"/>
    <w:rsid w:val="00C25273"/>
    <w:rsid w:val="00C2580A"/>
    <w:rsid w:val="00C25F96"/>
    <w:rsid w:val="00C26003"/>
    <w:rsid w:val="00C2614F"/>
    <w:rsid w:val="00C26737"/>
    <w:rsid w:val="00C268C1"/>
    <w:rsid w:val="00C26B53"/>
    <w:rsid w:val="00C26BA4"/>
    <w:rsid w:val="00C26F0C"/>
    <w:rsid w:val="00C270D1"/>
    <w:rsid w:val="00C277C1"/>
    <w:rsid w:val="00C27C40"/>
    <w:rsid w:val="00C30089"/>
    <w:rsid w:val="00C308E3"/>
    <w:rsid w:val="00C30EEB"/>
    <w:rsid w:val="00C30F9E"/>
    <w:rsid w:val="00C3173C"/>
    <w:rsid w:val="00C31746"/>
    <w:rsid w:val="00C31782"/>
    <w:rsid w:val="00C31B6B"/>
    <w:rsid w:val="00C31C40"/>
    <w:rsid w:val="00C31E75"/>
    <w:rsid w:val="00C31FF2"/>
    <w:rsid w:val="00C329C8"/>
    <w:rsid w:val="00C32BDC"/>
    <w:rsid w:val="00C33577"/>
    <w:rsid w:val="00C33708"/>
    <w:rsid w:val="00C34A15"/>
    <w:rsid w:val="00C35982"/>
    <w:rsid w:val="00C35A0B"/>
    <w:rsid w:val="00C35DE7"/>
    <w:rsid w:val="00C35E6F"/>
    <w:rsid w:val="00C367BC"/>
    <w:rsid w:val="00C37506"/>
    <w:rsid w:val="00C37828"/>
    <w:rsid w:val="00C4021D"/>
    <w:rsid w:val="00C404DC"/>
    <w:rsid w:val="00C40517"/>
    <w:rsid w:val="00C411F9"/>
    <w:rsid w:val="00C4140C"/>
    <w:rsid w:val="00C41605"/>
    <w:rsid w:val="00C418DA"/>
    <w:rsid w:val="00C41A21"/>
    <w:rsid w:val="00C41C30"/>
    <w:rsid w:val="00C42C18"/>
    <w:rsid w:val="00C42EB7"/>
    <w:rsid w:val="00C434E4"/>
    <w:rsid w:val="00C44C58"/>
    <w:rsid w:val="00C4649C"/>
    <w:rsid w:val="00C468BD"/>
    <w:rsid w:val="00C46917"/>
    <w:rsid w:val="00C46B63"/>
    <w:rsid w:val="00C46FD6"/>
    <w:rsid w:val="00C471F9"/>
    <w:rsid w:val="00C47273"/>
    <w:rsid w:val="00C476B7"/>
    <w:rsid w:val="00C50502"/>
    <w:rsid w:val="00C509B3"/>
    <w:rsid w:val="00C50DC4"/>
    <w:rsid w:val="00C51023"/>
    <w:rsid w:val="00C51055"/>
    <w:rsid w:val="00C519A9"/>
    <w:rsid w:val="00C519AE"/>
    <w:rsid w:val="00C51B00"/>
    <w:rsid w:val="00C53EC7"/>
    <w:rsid w:val="00C545D9"/>
    <w:rsid w:val="00C549D5"/>
    <w:rsid w:val="00C552FC"/>
    <w:rsid w:val="00C56A0C"/>
    <w:rsid w:val="00C56A97"/>
    <w:rsid w:val="00C56BDF"/>
    <w:rsid w:val="00C56E2F"/>
    <w:rsid w:val="00C5700E"/>
    <w:rsid w:val="00C571A1"/>
    <w:rsid w:val="00C573CD"/>
    <w:rsid w:val="00C5745A"/>
    <w:rsid w:val="00C575F7"/>
    <w:rsid w:val="00C57722"/>
    <w:rsid w:val="00C60C73"/>
    <w:rsid w:val="00C60D81"/>
    <w:rsid w:val="00C610BB"/>
    <w:rsid w:val="00C6141E"/>
    <w:rsid w:val="00C619AE"/>
    <w:rsid w:val="00C61A4D"/>
    <w:rsid w:val="00C624ED"/>
    <w:rsid w:val="00C62E31"/>
    <w:rsid w:val="00C6344D"/>
    <w:rsid w:val="00C6389C"/>
    <w:rsid w:val="00C63EAB"/>
    <w:rsid w:val="00C6405A"/>
    <w:rsid w:val="00C64D79"/>
    <w:rsid w:val="00C65940"/>
    <w:rsid w:val="00C6637A"/>
    <w:rsid w:val="00C67465"/>
    <w:rsid w:val="00C70256"/>
    <w:rsid w:val="00C7152E"/>
    <w:rsid w:val="00C7170A"/>
    <w:rsid w:val="00C72360"/>
    <w:rsid w:val="00C72B49"/>
    <w:rsid w:val="00C731AB"/>
    <w:rsid w:val="00C73598"/>
    <w:rsid w:val="00C73BEC"/>
    <w:rsid w:val="00C73FAF"/>
    <w:rsid w:val="00C746E2"/>
    <w:rsid w:val="00C748A0"/>
    <w:rsid w:val="00C74D6C"/>
    <w:rsid w:val="00C75197"/>
    <w:rsid w:val="00C752DE"/>
    <w:rsid w:val="00C7560A"/>
    <w:rsid w:val="00C7589C"/>
    <w:rsid w:val="00C75931"/>
    <w:rsid w:val="00C763D1"/>
    <w:rsid w:val="00C76E9D"/>
    <w:rsid w:val="00C77967"/>
    <w:rsid w:val="00C77EB8"/>
    <w:rsid w:val="00C811B4"/>
    <w:rsid w:val="00C811CD"/>
    <w:rsid w:val="00C8150B"/>
    <w:rsid w:val="00C81C81"/>
    <w:rsid w:val="00C82770"/>
    <w:rsid w:val="00C82F51"/>
    <w:rsid w:val="00C830AE"/>
    <w:rsid w:val="00C8335D"/>
    <w:rsid w:val="00C83BF5"/>
    <w:rsid w:val="00C84014"/>
    <w:rsid w:val="00C8424C"/>
    <w:rsid w:val="00C84657"/>
    <w:rsid w:val="00C851F2"/>
    <w:rsid w:val="00C8520E"/>
    <w:rsid w:val="00C85429"/>
    <w:rsid w:val="00C85458"/>
    <w:rsid w:val="00C85AC9"/>
    <w:rsid w:val="00C85D0C"/>
    <w:rsid w:val="00C860F4"/>
    <w:rsid w:val="00C861CD"/>
    <w:rsid w:val="00C863B4"/>
    <w:rsid w:val="00C86A1A"/>
    <w:rsid w:val="00C86AED"/>
    <w:rsid w:val="00C86EC7"/>
    <w:rsid w:val="00C87A0B"/>
    <w:rsid w:val="00C87D80"/>
    <w:rsid w:val="00C87F89"/>
    <w:rsid w:val="00C90126"/>
    <w:rsid w:val="00C901AB"/>
    <w:rsid w:val="00C902E7"/>
    <w:rsid w:val="00C907EB"/>
    <w:rsid w:val="00C9093F"/>
    <w:rsid w:val="00C91200"/>
    <w:rsid w:val="00C91286"/>
    <w:rsid w:val="00C91461"/>
    <w:rsid w:val="00C91C08"/>
    <w:rsid w:val="00C92445"/>
    <w:rsid w:val="00C9298E"/>
    <w:rsid w:val="00C92E39"/>
    <w:rsid w:val="00C93983"/>
    <w:rsid w:val="00C93C9B"/>
    <w:rsid w:val="00C93E25"/>
    <w:rsid w:val="00C94629"/>
    <w:rsid w:val="00C946CC"/>
    <w:rsid w:val="00C94E12"/>
    <w:rsid w:val="00C95036"/>
    <w:rsid w:val="00C96EB1"/>
    <w:rsid w:val="00C96FB8"/>
    <w:rsid w:val="00C9721C"/>
    <w:rsid w:val="00C97243"/>
    <w:rsid w:val="00C97A94"/>
    <w:rsid w:val="00C97B7A"/>
    <w:rsid w:val="00C97D12"/>
    <w:rsid w:val="00CA0BC3"/>
    <w:rsid w:val="00CA119B"/>
    <w:rsid w:val="00CA1BD8"/>
    <w:rsid w:val="00CA1CE3"/>
    <w:rsid w:val="00CA2806"/>
    <w:rsid w:val="00CA2980"/>
    <w:rsid w:val="00CA2B91"/>
    <w:rsid w:val="00CA2E8F"/>
    <w:rsid w:val="00CA348E"/>
    <w:rsid w:val="00CA3CAD"/>
    <w:rsid w:val="00CA3D99"/>
    <w:rsid w:val="00CA45A2"/>
    <w:rsid w:val="00CA4DC3"/>
    <w:rsid w:val="00CA5842"/>
    <w:rsid w:val="00CA59A2"/>
    <w:rsid w:val="00CA5E88"/>
    <w:rsid w:val="00CA64C3"/>
    <w:rsid w:val="00CA6CDC"/>
    <w:rsid w:val="00CA79FD"/>
    <w:rsid w:val="00CA7AEF"/>
    <w:rsid w:val="00CA7CBC"/>
    <w:rsid w:val="00CB0B17"/>
    <w:rsid w:val="00CB123C"/>
    <w:rsid w:val="00CB15DA"/>
    <w:rsid w:val="00CB17E8"/>
    <w:rsid w:val="00CB2978"/>
    <w:rsid w:val="00CB2C0A"/>
    <w:rsid w:val="00CB2C1E"/>
    <w:rsid w:val="00CB2C56"/>
    <w:rsid w:val="00CB2EF6"/>
    <w:rsid w:val="00CB3639"/>
    <w:rsid w:val="00CB3896"/>
    <w:rsid w:val="00CB3BC6"/>
    <w:rsid w:val="00CB4245"/>
    <w:rsid w:val="00CB45D2"/>
    <w:rsid w:val="00CB4B23"/>
    <w:rsid w:val="00CB4C57"/>
    <w:rsid w:val="00CB4CBB"/>
    <w:rsid w:val="00CB5CD5"/>
    <w:rsid w:val="00CB61E4"/>
    <w:rsid w:val="00CB645F"/>
    <w:rsid w:val="00CB68BB"/>
    <w:rsid w:val="00CB6905"/>
    <w:rsid w:val="00CB6D37"/>
    <w:rsid w:val="00CB7236"/>
    <w:rsid w:val="00CB75F4"/>
    <w:rsid w:val="00CB773F"/>
    <w:rsid w:val="00CB79E5"/>
    <w:rsid w:val="00CC0254"/>
    <w:rsid w:val="00CC0B2F"/>
    <w:rsid w:val="00CC13BC"/>
    <w:rsid w:val="00CC1EB4"/>
    <w:rsid w:val="00CC1F47"/>
    <w:rsid w:val="00CC2067"/>
    <w:rsid w:val="00CC2870"/>
    <w:rsid w:val="00CC28A8"/>
    <w:rsid w:val="00CC28C2"/>
    <w:rsid w:val="00CC292C"/>
    <w:rsid w:val="00CC29E0"/>
    <w:rsid w:val="00CC2E4F"/>
    <w:rsid w:val="00CC3240"/>
    <w:rsid w:val="00CC3993"/>
    <w:rsid w:val="00CC44EE"/>
    <w:rsid w:val="00CC474F"/>
    <w:rsid w:val="00CC48A1"/>
    <w:rsid w:val="00CC4954"/>
    <w:rsid w:val="00CC4A4F"/>
    <w:rsid w:val="00CC4ED7"/>
    <w:rsid w:val="00CC5524"/>
    <w:rsid w:val="00CC58FD"/>
    <w:rsid w:val="00CC5A69"/>
    <w:rsid w:val="00CC606C"/>
    <w:rsid w:val="00CC78E2"/>
    <w:rsid w:val="00CD0630"/>
    <w:rsid w:val="00CD0721"/>
    <w:rsid w:val="00CD0A2E"/>
    <w:rsid w:val="00CD0B37"/>
    <w:rsid w:val="00CD0B73"/>
    <w:rsid w:val="00CD1C20"/>
    <w:rsid w:val="00CD1CA6"/>
    <w:rsid w:val="00CD2260"/>
    <w:rsid w:val="00CD2831"/>
    <w:rsid w:val="00CD2A0D"/>
    <w:rsid w:val="00CD2E6E"/>
    <w:rsid w:val="00CD3202"/>
    <w:rsid w:val="00CD3923"/>
    <w:rsid w:val="00CD40B6"/>
    <w:rsid w:val="00CD4697"/>
    <w:rsid w:val="00CD4A9E"/>
    <w:rsid w:val="00CD4ECA"/>
    <w:rsid w:val="00CD6F1A"/>
    <w:rsid w:val="00CD7636"/>
    <w:rsid w:val="00CD77E8"/>
    <w:rsid w:val="00CD7C3A"/>
    <w:rsid w:val="00CE037C"/>
    <w:rsid w:val="00CE06BD"/>
    <w:rsid w:val="00CE12C2"/>
    <w:rsid w:val="00CE1571"/>
    <w:rsid w:val="00CE1B74"/>
    <w:rsid w:val="00CE24B4"/>
    <w:rsid w:val="00CE2F3B"/>
    <w:rsid w:val="00CE3128"/>
    <w:rsid w:val="00CE335F"/>
    <w:rsid w:val="00CE35C1"/>
    <w:rsid w:val="00CE4B47"/>
    <w:rsid w:val="00CE5597"/>
    <w:rsid w:val="00CE5BB1"/>
    <w:rsid w:val="00CE5DA7"/>
    <w:rsid w:val="00CE5FE0"/>
    <w:rsid w:val="00CE61B3"/>
    <w:rsid w:val="00CE6B01"/>
    <w:rsid w:val="00CE6C00"/>
    <w:rsid w:val="00CE7A61"/>
    <w:rsid w:val="00CE7CA8"/>
    <w:rsid w:val="00CF06CF"/>
    <w:rsid w:val="00CF0734"/>
    <w:rsid w:val="00CF23DE"/>
    <w:rsid w:val="00CF2409"/>
    <w:rsid w:val="00CF301E"/>
    <w:rsid w:val="00CF371F"/>
    <w:rsid w:val="00CF38CD"/>
    <w:rsid w:val="00CF3B6B"/>
    <w:rsid w:val="00CF45B2"/>
    <w:rsid w:val="00CF5088"/>
    <w:rsid w:val="00CF5A2F"/>
    <w:rsid w:val="00CF5C22"/>
    <w:rsid w:val="00CF6538"/>
    <w:rsid w:val="00CF668F"/>
    <w:rsid w:val="00CF6972"/>
    <w:rsid w:val="00CF75F3"/>
    <w:rsid w:val="00CF7CB1"/>
    <w:rsid w:val="00CF7F31"/>
    <w:rsid w:val="00D0055F"/>
    <w:rsid w:val="00D009E8"/>
    <w:rsid w:val="00D03505"/>
    <w:rsid w:val="00D0367B"/>
    <w:rsid w:val="00D03A83"/>
    <w:rsid w:val="00D03BCF"/>
    <w:rsid w:val="00D04873"/>
    <w:rsid w:val="00D04F2D"/>
    <w:rsid w:val="00D04F79"/>
    <w:rsid w:val="00D05D74"/>
    <w:rsid w:val="00D061C6"/>
    <w:rsid w:val="00D069EB"/>
    <w:rsid w:val="00D06BB2"/>
    <w:rsid w:val="00D07753"/>
    <w:rsid w:val="00D07BD3"/>
    <w:rsid w:val="00D1032C"/>
    <w:rsid w:val="00D104A4"/>
    <w:rsid w:val="00D10560"/>
    <w:rsid w:val="00D10A6A"/>
    <w:rsid w:val="00D1102E"/>
    <w:rsid w:val="00D11372"/>
    <w:rsid w:val="00D1143A"/>
    <w:rsid w:val="00D11732"/>
    <w:rsid w:val="00D117EC"/>
    <w:rsid w:val="00D11E14"/>
    <w:rsid w:val="00D126EE"/>
    <w:rsid w:val="00D1274E"/>
    <w:rsid w:val="00D12A08"/>
    <w:rsid w:val="00D12C74"/>
    <w:rsid w:val="00D1309E"/>
    <w:rsid w:val="00D13310"/>
    <w:rsid w:val="00D13418"/>
    <w:rsid w:val="00D13A6E"/>
    <w:rsid w:val="00D14812"/>
    <w:rsid w:val="00D14AB0"/>
    <w:rsid w:val="00D1502A"/>
    <w:rsid w:val="00D1519C"/>
    <w:rsid w:val="00D15355"/>
    <w:rsid w:val="00D155EA"/>
    <w:rsid w:val="00D15AF9"/>
    <w:rsid w:val="00D15B3E"/>
    <w:rsid w:val="00D15E13"/>
    <w:rsid w:val="00D15E35"/>
    <w:rsid w:val="00D15F4D"/>
    <w:rsid w:val="00D16C46"/>
    <w:rsid w:val="00D179DF"/>
    <w:rsid w:val="00D2019C"/>
    <w:rsid w:val="00D201ED"/>
    <w:rsid w:val="00D21141"/>
    <w:rsid w:val="00D2131A"/>
    <w:rsid w:val="00D21466"/>
    <w:rsid w:val="00D21C72"/>
    <w:rsid w:val="00D22009"/>
    <w:rsid w:val="00D2274E"/>
    <w:rsid w:val="00D2295D"/>
    <w:rsid w:val="00D231F3"/>
    <w:rsid w:val="00D234FB"/>
    <w:rsid w:val="00D2370E"/>
    <w:rsid w:val="00D23C44"/>
    <w:rsid w:val="00D24135"/>
    <w:rsid w:val="00D244B6"/>
    <w:rsid w:val="00D247C7"/>
    <w:rsid w:val="00D247CF"/>
    <w:rsid w:val="00D24D5A"/>
    <w:rsid w:val="00D24FB3"/>
    <w:rsid w:val="00D2520D"/>
    <w:rsid w:val="00D2589A"/>
    <w:rsid w:val="00D259C1"/>
    <w:rsid w:val="00D25E7E"/>
    <w:rsid w:val="00D263B7"/>
    <w:rsid w:val="00D26531"/>
    <w:rsid w:val="00D26C3E"/>
    <w:rsid w:val="00D273D2"/>
    <w:rsid w:val="00D2750F"/>
    <w:rsid w:val="00D2773C"/>
    <w:rsid w:val="00D278FA"/>
    <w:rsid w:val="00D27B64"/>
    <w:rsid w:val="00D27BCB"/>
    <w:rsid w:val="00D27C6F"/>
    <w:rsid w:val="00D27CA3"/>
    <w:rsid w:val="00D27CAF"/>
    <w:rsid w:val="00D27F01"/>
    <w:rsid w:val="00D3013E"/>
    <w:rsid w:val="00D3073B"/>
    <w:rsid w:val="00D3121B"/>
    <w:rsid w:val="00D31626"/>
    <w:rsid w:val="00D32619"/>
    <w:rsid w:val="00D3264D"/>
    <w:rsid w:val="00D32EED"/>
    <w:rsid w:val="00D339A6"/>
    <w:rsid w:val="00D348AD"/>
    <w:rsid w:val="00D34D44"/>
    <w:rsid w:val="00D35365"/>
    <w:rsid w:val="00D355FF"/>
    <w:rsid w:val="00D35987"/>
    <w:rsid w:val="00D359BB"/>
    <w:rsid w:val="00D35E0D"/>
    <w:rsid w:val="00D360FD"/>
    <w:rsid w:val="00D36BD2"/>
    <w:rsid w:val="00D3761F"/>
    <w:rsid w:val="00D378FE"/>
    <w:rsid w:val="00D37979"/>
    <w:rsid w:val="00D379B3"/>
    <w:rsid w:val="00D405DF"/>
    <w:rsid w:val="00D40D6A"/>
    <w:rsid w:val="00D41412"/>
    <w:rsid w:val="00D41774"/>
    <w:rsid w:val="00D41AF8"/>
    <w:rsid w:val="00D41D43"/>
    <w:rsid w:val="00D41D58"/>
    <w:rsid w:val="00D4236A"/>
    <w:rsid w:val="00D42C81"/>
    <w:rsid w:val="00D42D46"/>
    <w:rsid w:val="00D437D3"/>
    <w:rsid w:val="00D43AD1"/>
    <w:rsid w:val="00D43B15"/>
    <w:rsid w:val="00D43C33"/>
    <w:rsid w:val="00D43D47"/>
    <w:rsid w:val="00D4437C"/>
    <w:rsid w:val="00D45643"/>
    <w:rsid w:val="00D4586F"/>
    <w:rsid w:val="00D45F92"/>
    <w:rsid w:val="00D4689E"/>
    <w:rsid w:val="00D46953"/>
    <w:rsid w:val="00D473CC"/>
    <w:rsid w:val="00D478C1"/>
    <w:rsid w:val="00D47A44"/>
    <w:rsid w:val="00D47B46"/>
    <w:rsid w:val="00D47C8C"/>
    <w:rsid w:val="00D47EF0"/>
    <w:rsid w:val="00D47F4F"/>
    <w:rsid w:val="00D5037E"/>
    <w:rsid w:val="00D50839"/>
    <w:rsid w:val="00D50B49"/>
    <w:rsid w:val="00D51020"/>
    <w:rsid w:val="00D5176E"/>
    <w:rsid w:val="00D51D8A"/>
    <w:rsid w:val="00D52B8C"/>
    <w:rsid w:val="00D530FA"/>
    <w:rsid w:val="00D53883"/>
    <w:rsid w:val="00D5391E"/>
    <w:rsid w:val="00D5401D"/>
    <w:rsid w:val="00D541F1"/>
    <w:rsid w:val="00D54885"/>
    <w:rsid w:val="00D54C6C"/>
    <w:rsid w:val="00D55080"/>
    <w:rsid w:val="00D55ABA"/>
    <w:rsid w:val="00D56396"/>
    <w:rsid w:val="00D56D6D"/>
    <w:rsid w:val="00D60383"/>
    <w:rsid w:val="00D6056B"/>
    <w:rsid w:val="00D60867"/>
    <w:rsid w:val="00D61912"/>
    <w:rsid w:val="00D61C14"/>
    <w:rsid w:val="00D61CF4"/>
    <w:rsid w:val="00D6240D"/>
    <w:rsid w:val="00D62622"/>
    <w:rsid w:val="00D631B7"/>
    <w:rsid w:val="00D63D07"/>
    <w:rsid w:val="00D6507C"/>
    <w:rsid w:val="00D66660"/>
    <w:rsid w:val="00D66A49"/>
    <w:rsid w:val="00D66A6A"/>
    <w:rsid w:val="00D67241"/>
    <w:rsid w:val="00D67C2F"/>
    <w:rsid w:val="00D67E44"/>
    <w:rsid w:val="00D67F03"/>
    <w:rsid w:val="00D70508"/>
    <w:rsid w:val="00D70A5A"/>
    <w:rsid w:val="00D71602"/>
    <w:rsid w:val="00D72047"/>
    <w:rsid w:val="00D726CE"/>
    <w:rsid w:val="00D731F2"/>
    <w:rsid w:val="00D738FE"/>
    <w:rsid w:val="00D74097"/>
    <w:rsid w:val="00D74254"/>
    <w:rsid w:val="00D745B3"/>
    <w:rsid w:val="00D74834"/>
    <w:rsid w:val="00D749ED"/>
    <w:rsid w:val="00D74D26"/>
    <w:rsid w:val="00D75324"/>
    <w:rsid w:val="00D7541E"/>
    <w:rsid w:val="00D755BC"/>
    <w:rsid w:val="00D7590B"/>
    <w:rsid w:val="00D75F24"/>
    <w:rsid w:val="00D76864"/>
    <w:rsid w:val="00D76A83"/>
    <w:rsid w:val="00D770F1"/>
    <w:rsid w:val="00D772CC"/>
    <w:rsid w:val="00D77513"/>
    <w:rsid w:val="00D81E36"/>
    <w:rsid w:val="00D83288"/>
    <w:rsid w:val="00D83350"/>
    <w:rsid w:val="00D83489"/>
    <w:rsid w:val="00D83A47"/>
    <w:rsid w:val="00D83C1C"/>
    <w:rsid w:val="00D84B8F"/>
    <w:rsid w:val="00D851B0"/>
    <w:rsid w:val="00D85377"/>
    <w:rsid w:val="00D85A02"/>
    <w:rsid w:val="00D85FA6"/>
    <w:rsid w:val="00D86093"/>
    <w:rsid w:val="00D862AE"/>
    <w:rsid w:val="00D862F1"/>
    <w:rsid w:val="00D86331"/>
    <w:rsid w:val="00D86467"/>
    <w:rsid w:val="00D865D0"/>
    <w:rsid w:val="00D86FD1"/>
    <w:rsid w:val="00D870EA"/>
    <w:rsid w:val="00D8719A"/>
    <w:rsid w:val="00D875E1"/>
    <w:rsid w:val="00D90389"/>
    <w:rsid w:val="00D9058F"/>
    <w:rsid w:val="00D90DDC"/>
    <w:rsid w:val="00D91156"/>
    <w:rsid w:val="00D91A4B"/>
    <w:rsid w:val="00D91C10"/>
    <w:rsid w:val="00D91C14"/>
    <w:rsid w:val="00D9233E"/>
    <w:rsid w:val="00D924FD"/>
    <w:rsid w:val="00D92553"/>
    <w:rsid w:val="00D928BD"/>
    <w:rsid w:val="00D930CF"/>
    <w:rsid w:val="00D93520"/>
    <w:rsid w:val="00D93ABC"/>
    <w:rsid w:val="00D93FA5"/>
    <w:rsid w:val="00D942D9"/>
    <w:rsid w:val="00D94443"/>
    <w:rsid w:val="00D94476"/>
    <w:rsid w:val="00D94638"/>
    <w:rsid w:val="00D95150"/>
    <w:rsid w:val="00D95636"/>
    <w:rsid w:val="00D95657"/>
    <w:rsid w:val="00D963CC"/>
    <w:rsid w:val="00D96782"/>
    <w:rsid w:val="00D96DFC"/>
    <w:rsid w:val="00D97776"/>
    <w:rsid w:val="00D978D9"/>
    <w:rsid w:val="00DA0429"/>
    <w:rsid w:val="00DA0D4C"/>
    <w:rsid w:val="00DA12BC"/>
    <w:rsid w:val="00DA147C"/>
    <w:rsid w:val="00DA17A2"/>
    <w:rsid w:val="00DA17F9"/>
    <w:rsid w:val="00DA2681"/>
    <w:rsid w:val="00DA2BEE"/>
    <w:rsid w:val="00DA2DF5"/>
    <w:rsid w:val="00DA3077"/>
    <w:rsid w:val="00DA3C78"/>
    <w:rsid w:val="00DA460C"/>
    <w:rsid w:val="00DA47F4"/>
    <w:rsid w:val="00DA4B62"/>
    <w:rsid w:val="00DA4C2F"/>
    <w:rsid w:val="00DA4CD3"/>
    <w:rsid w:val="00DA50AD"/>
    <w:rsid w:val="00DA5DC9"/>
    <w:rsid w:val="00DA6010"/>
    <w:rsid w:val="00DA6742"/>
    <w:rsid w:val="00DA6F05"/>
    <w:rsid w:val="00DA6F90"/>
    <w:rsid w:val="00DA7ABB"/>
    <w:rsid w:val="00DB0609"/>
    <w:rsid w:val="00DB2509"/>
    <w:rsid w:val="00DB25C6"/>
    <w:rsid w:val="00DB2759"/>
    <w:rsid w:val="00DB2B9C"/>
    <w:rsid w:val="00DB2BA0"/>
    <w:rsid w:val="00DB2F33"/>
    <w:rsid w:val="00DB3017"/>
    <w:rsid w:val="00DB3554"/>
    <w:rsid w:val="00DB3A62"/>
    <w:rsid w:val="00DB3C55"/>
    <w:rsid w:val="00DB3D91"/>
    <w:rsid w:val="00DB4060"/>
    <w:rsid w:val="00DB47D9"/>
    <w:rsid w:val="00DB4A03"/>
    <w:rsid w:val="00DB4ABE"/>
    <w:rsid w:val="00DB52C7"/>
    <w:rsid w:val="00DB5DCE"/>
    <w:rsid w:val="00DB61D9"/>
    <w:rsid w:val="00DB686D"/>
    <w:rsid w:val="00DB69B3"/>
    <w:rsid w:val="00DB79C4"/>
    <w:rsid w:val="00DB7DCF"/>
    <w:rsid w:val="00DC055C"/>
    <w:rsid w:val="00DC0F74"/>
    <w:rsid w:val="00DC0FCC"/>
    <w:rsid w:val="00DC1435"/>
    <w:rsid w:val="00DC1B04"/>
    <w:rsid w:val="00DC2212"/>
    <w:rsid w:val="00DC22A8"/>
    <w:rsid w:val="00DC26BA"/>
    <w:rsid w:val="00DC3208"/>
    <w:rsid w:val="00DC3454"/>
    <w:rsid w:val="00DC3979"/>
    <w:rsid w:val="00DC4873"/>
    <w:rsid w:val="00DC4D06"/>
    <w:rsid w:val="00DC4FDB"/>
    <w:rsid w:val="00DC5136"/>
    <w:rsid w:val="00DC5A6E"/>
    <w:rsid w:val="00DC62A5"/>
    <w:rsid w:val="00DC633D"/>
    <w:rsid w:val="00DC63FE"/>
    <w:rsid w:val="00DC64D1"/>
    <w:rsid w:val="00DC6BC6"/>
    <w:rsid w:val="00DC75DE"/>
    <w:rsid w:val="00DC7986"/>
    <w:rsid w:val="00DC7EA6"/>
    <w:rsid w:val="00DD105A"/>
    <w:rsid w:val="00DD198F"/>
    <w:rsid w:val="00DD1BE8"/>
    <w:rsid w:val="00DD203A"/>
    <w:rsid w:val="00DD30E1"/>
    <w:rsid w:val="00DD3140"/>
    <w:rsid w:val="00DD36CC"/>
    <w:rsid w:val="00DD37AB"/>
    <w:rsid w:val="00DD4098"/>
    <w:rsid w:val="00DD4255"/>
    <w:rsid w:val="00DD4903"/>
    <w:rsid w:val="00DD493A"/>
    <w:rsid w:val="00DD4D0B"/>
    <w:rsid w:val="00DD4DC2"/>
    <w:rsid w:val="00DD590F"/>
    <w:rsid w:val="00DD681A"/>
    <w:rsid w:val="00DD717B"/>
    <w:rsid w:val="00DD7BF7"/>
    <w:rsid w:val="00DD7CEF"/>
    <w:rsid w:val="00DE005E"/>
    <w:rsid w:val="00DE02DC"/>
    <w:rsid w:val="00DE0368"/>
    <w:rsid w:val="00DE05DD"/>
    <w:rsid w:val="00DE1193"/>
    <w:rsid w:val="00DE1599"/>
    <w:rsid w:val="00DE1956"/>
    <w:rsid w:val="00DE1D85"/>
    <w:rsid w:val="00DE29BC"/>
    <w:rsid w:val="00DE2B6F"/>
    <w:rsid w:val="00DE2E79"/>
    <w:rsid w:val="00DE2FBE"/>
    <w:rsid w:val="00DE3139"/>
    <w:rsid w:val="00DE3C15"/>
    <w:rsid w:val="00DE4AB3"/>
    <w:rsid w:val="00DE4AB9"/>
    <w:rsid w:val="00DE57A9"/>
    <w:rsid w:val="00DE594C"/>
    <w:rsid w:val="00DE5C36"/>
    <w:rsid w:val="00DE62BA"/>
    <w:rsid w:val="00DE64C1"/>
    <w:rsid w:val="00DE64CE"/>
    <w:rsid w:val="00DE6AC7"/>
    <w:rsid w:val="00DE776E"/>
    <w:rsid w:val="00DE7DC2"/>
    <w:rsid w:val="00DF0B88"/>
    <w:rsid w:val="00DF1526"/>
    <w:rsid w:val="00DF2014"/>
    <w:rsid w:val="00DF2293"/>
    <w:rsid w:val="00DF297F"/>
    <w:rsid w:val="00DF2CC5"/>
    <w:rsid w:val="00DF2F52"/>
    <w:rsid w:val="00DF2F9C"/>
    <w:rsid w:val="00DF3715"/>
    <w:rsid w:val="00DF3788"/>
    <w:rsid w:val="00DF38F3"/>
    <w:rsid w:val="00DF4010"/>
    <w:rsid w:val="00DF4081"/>
    <w:rsid w:val="00DF44ED"/>
    <w:rsid w:val="00DF46E1"/>
    <w:rsid w:val="00DF58B7"/>
    <w:rsid w:val="00DF58E1"/>
    <w:rsid w:val="00DF5C1B"/>
    <w:rsid w:val="00DF5DA5"/>
    <w:rsid w:val="00DF5EC2"/>
    <w:rsid w:val="00DF67E5"/>
    <w:rsid w:val="00DF7769"/>
    <w:rsid w:val="00DF77B0"/>
    <w:rsid w:val="00DF7D4E"/>
    <w:rsid w:val="00E00A57"/>
    <w:rsid w:val="00E00BBA"/>
    <w:rsid w:val="00E00C66"/>
    <w:rsid w:val="00E00CE9"/>
    <w:rsid w:val="00E01451"/>
    <w:rsid w:val="00E01846"/>
    <w:rsid w:val="00E01993"/>
    <w:rsid w:val="00E0220A"/>
    <w:rsid w:val="00E022A7"/>
    <w:rsid w:val="00E0284D"/>
    <w:rsid w:val="00E03739"/>
    <w:rsid w:val="00E038FC"/>
    <w:rsid w:val="00E03CE8"/>
    <w:rsid w:val="00E03EED"/>
    <w:rsid w:val="00E042C8"/>
    <w:rsid w:val="00E04A15"/>
    <w:rsid w:val="00E04D18"/>
    <w:rsid w:val="00E05192"/>
    <w:rsid w:val="00E05602"/>
    <w:rsid w:val="00E06125"/>
    <w:rsid w:val="00E063A7"/>
    <w:rsid w:val="00E06BE0"/>
    <w:rsid w:val="00E06E50"/>
    <w:rsid w:val="00E07DF6"/>
    <w:rsid w:val="00E101C8"/>
    <w:rsid w:val="00E102A3"/>
    <w:rsid w:val="00E1061E"/>
    <w:rsid w:val="00E115BF"/>
    <w:rsid w:val="00E11A2B"/>
    <w:rsid w:val="00E11FF5"/>
    <w:rsid w:val="00E12044"/>
    <w:rsid w:val="00E12170"/>
    <w:rsid w:val="00E12F65"/>
    <w:rsid w:val="00E133AB"/>
    <w:rsid w:val="00E13531"/>
    <w:rsid w:val="00E1372D"/>
    <w:rsid w:val="00E13C90"/>
    <w:rsid w:val="00E13E1C"/>
    <w:rsid w:val="00E140F5"/>
    <w:rsid w:val="00E141FA"/>
    <w:rsid w:val="00E1456F"/>
    <w:rsid w:val="00E1460E"/>
    <w:rsid w:val="00E14698"/>
    <w:rsid w:val="00E14C97"/>
    <w:rsid w:val="00E15360"/>
    <w:rsid w:val="00E15750"/>
    <w:rsid w:val="00E15840"/>
    <w:rsid w:val="00E16494"/>
    <w:rsid w:val="00E16550"/>
    <w:rsid w:val="00E1657B"/>
    <w:rsid w:val="00E16C24"/>
    <w:rsid w:val="00E16C47"/>
    <w:rsid w:val="00E17A52"/>
    <w:rsid w:val="00E17FA2"/>
    <w:rsid w:val="00E2022B"/>
    <w:rsid w:val="00E204EC"/>
    <w:rsid w:val="00E2081B"/>
    <w:rsid w:val="00E20EB3"/>
    <w:rsid w:val="00E20EDC"/>
    <w:rsid w:val="00E21054"/>
    <w:rsid w:val="00E217BB"/>
    <w:rsid w:val="00E21C88"/>
    <w:rsid w:val="00E21CAC"/>
    <w:rsid w:val="00E2208B"/>
    <w:rsid w:val="00E22861"/>
    <w:rsid w:val="00E22BD2"/>
    <w:rsid w:val="00E22CFF"/>
    <w:rsid w:val="00E2329D"/>
    <w:rsid w:val="00E23D63"/>
    <w:rsid w:val="00E23DC8"/>
    <w:rsid w:val="00E246D6"/>
    <w:rsid w:val="00E249DD"/>
    <w:rsid w:val="00E24BD0"/>
    <w:rsid w:val="00E24C97"/>
    <w:rsid w:val="00E24CDF"/>
    <w:rsid w:val="00E24DF4"/>
    <w:rsid w:val="00E24E45"/>
    <w:rsid w:val="00E2566A"/>
    <w:rsid w:val="00E25C3F"/>
    <w:rsid w:val="00E26770"/>
    <w:rsid w:val="00E26EDB"/>
    <w:rsid w:val="00E26F0A"/>
    <w:rsid w:val="00E26F0B"/>
    <w:rsid w:val="00E273D5"/>
    <w:rsid w:val="00E30649"/>
    <w:rsid w:val="00E307F2"/>
    <w:rsid w:val="00E30C2E"/>
    <w:rsid w:val="00E312D2"/>
    <w:rsid w:val="00E322EF"/>
    <w:rsid w:val="00E32326"/>
    <w:rsid w:val="00E3233D"/>
    <w:rsid w:val="00E33020"/>
    <w:rsid w:val="00E33A72"/>
    <w:rsid w:val="00E33B4B"/>
    <w:rsid w:val="00E34409"/>
    <w:rsid w:val="00E346CE"/>
    <w:rsid w:val="00E34A39"/>
    <w:rsid w:val="00E34B89"/>
    <w:rsid w:val="00E34E34"/>
    <w:rsid w:val="00E361CC"/>
    <w:rsid w:val="00E36514"/>
    <w:rsid w:val="00E3692A"/>
    <w:rsid w:val="00E36F88"/>
    <w:rsid w:val="00E37274"/>
    <w:rsid w:val="00E37987"/>
    <w:rsid w:val="00E37E73"/>
    <w:rsid w:val="00E40518"/>
    <w:rsid w:val="00E40BE5"/>
    <w:rsid w:val="00E40EED"/>
    <w:rsid w:val="00E41EF9"/>
    <w:rsid w:val="00E42157"/>
    <w:rsid w:val="00E423C6"/>
    <w:rsid w:val="00E42A74"/>
    <w:rsid w:val="00E42D9E"/>
    <w:rsid w:val="00E433B7"/>
    <w:rsid w:val="00E43615"/>
    <w:rsid w:val="00E437EA"/>
    <w:rsid w:val="00E43ADA"/>
    <w:rsid w:val="00E43DA2"/>
    <w:rsid w:val="00E447A3"/>
    <w:rsid w:val="00E44B3B"/>
    <w:rsid w:val="00E44E71"/>
    <w:rsid w:val="00E44FAD"/>
    <w:rsid w:val="00E45051"/>
    <w:rsid w:val="00E456A2"/>
    <w:rsid w:val="00E458C1"/>
    <w:rsid w:val="00E45B79"/>
    <w:rsid w:val="00E463A4"/>
    <w:rsid w:val="00E471A4"/>
    <w:rsid w:val="00E475B9"/>
    <w:rsid w:val="00E47A48"/>
    <w:rsid w:val="00E50162"/>
    <w:rsid w:val="00E5029D"/>
    <w:rsid w:val="00E50499"/>
    <w:rsid w:val="00E5065E"/>
    <w:rsid w:val="00E50754"/>
    <w:rsid w:val="00E50CCC"/>
    <w:rsid w:val="00E50D8A"/>
    <w:rsid w:val="00E5132D"/>
    <w:rsid w:val="00E51445"/>
    <w:rsid w:val="00E51BC9"/>
    <w:rsid w:val="00E52254"/>
    <w:rsid w:val="00E52534"/>
    <w:rsid w:val="00E529B9"/>
    <w:rsid w:val="00E53218"/>
    <w:rsid w:val="00E53CBF"/>
    <w:rsid w:val="00E54268"/>
    <w:rsid w:val="00E55370"/>
    <w:rsid w:val="00E55540"/>
    <w:rsid w:val="00E55D73"/>
    <w:rsid w:val="00E55F9E"/>
    <w:rsid w:val="00E5652F"/>
    <w:rsid w:val="00E56C1F"/>
    <w:rsid w:val="00E56EDA"/>
    <w:rsid w:val="00E5788A"/>
    <w:rsid w:val="00E57A46"/>
    <w:rsid w:val="00E57CA6"/>
    <w:rsid w:val="00E601F0"/>
    <w:rsid w:val="00E60568"/>
    <w:rsid w:val="00E60786"/>
    <w:rsid w:val="00E607AB"/>
    <w:rsid w:val="00E6108D"/>
    <w:rsid w:val="00E61320"/>
    <w:rsid w:val="00E61FFB"/>
    <w:rsid w:val="00E62737"/>
    <w:rsid w:val="00E6307C"/>
    <w:rsid w:val="00E6316B"/>
    <w:rsid w:val="00E634C9"/>
    <w:rsid w:val="00E641A8"/>
    <w:rsid w:val="00E64A0D"/>
    <w:rsid w:val="00E64C92"/>
    <w:rsid w:val="00E65167"/>
    <w:rsid w:val="00E654E4"/>
    <w:rsid w:val="00E6588C"/>
    <w:rsid w:val="00E66490"/>
    <w:rsid w:val="00E664C4"/>
    <w:rsid w:val="00E6719A"/>
    <w:rsid w:val="00E6751E"/>
    <w:rsid w:val="00E67786"/>
    <w:rsid w:val="00E67BE6"/>
    <w:rsid w:val="00E70111"/>
    <w:rsid w:val="00E703BD"/>
    <w:rsid w:val="00E704E1"/>
    <w:rsid w:val="00E70C9F"/>
    <w:rsid w:val="00E70D08"/>
    <w:rsid w:val="00E70F50"/>
    <w:rsid w:val="00E70FBB"/>
    <w:rsid w:val="00E71271"/>
    <w:rsid w:val="00E71308"/>
    <w:rsid w:val="00E71A30"/>
    <w:rsid w:val="00E72FEF"/>
    <w:rsid w:val="00E7334F"/>
    <w:rsid w:val="00E73508"/>
    <w:rsid w:val="00E73765"/>
    <w:rsid w:val="00E7384F"/>
    <w:rsid w:val="00E74131"/>
    <w:rsid w:val="00E74696"/>
    <w:rsid w:val="00E74C40"/>
    <w:rsid w:val="00E7501D"/>
    <w:rsid w:val="00E75EFC"/>
    <w:rsid w:val="00E75F68"/>
    <w:rsid w:val="00E7603D"/>
    <w:rsid w:val="00E763F4"/>
    <w:rsid w:val="00E76861"/>
    <w:rsid w:val="00E76F8F"/>
    <w:rsid w:val="00E7741C"/>
    <w:rsid w:val="00E77621"/>
    <w:rsid w:val="00E77E12"/>
    <w:rsid w:val="00E77F30"/>
    <w:rsid w:val="00E80A21"/>
    <w:rsid w:val="00E80E78"/>
    <w:rsid w:val="00E80F02"/>
    <w:rsid w:val="00E810D5"/>
    <w:rsid w:val="00E812CA"/>
    <w:rsid w:val="00E81685"/>
    <w:rsid w:val="00E8223A"/>
    <w:rsid w:val="00E8234E"/>
    <w:rsid w:val="00E8295C"/>
    <w:rsid w:val="00E82DAB"/>
    <w:rsid w:val="00E83330"/>
    <w:rsid w:val="00E837F1"/>
    <w:rsid w:val="00E84E62"/>
    <w:rsid w:val="00E85358"/>
    <w:rsid w:val="00E85509"/>
    <w:rsid w:val="00E85652"/>
    <w:rsid w:val="00E85A7C"/>
    <w:rsid w:val="00E860F2"/>
    <w:rsid w:val="00E8619C"/>
    <w:rsid w:val="00E8639A"/>
    <w:rsid w:val="00E863C2"/>
    <w:rsid w:val="00E86AF0"/>
    <w:rsid w:val="00E87310"/>
    <w:rsid w:val="00E8731D"/>
    <w:rsid w:val="00E8754D"/>
    <w:rsid w:val="00E87844"/>
    <w:rsid w:val="00E8785A"/>
    <w:rsid w:val="00E87B24"/>
    <w:rsid w:val="00E90149"/>
    <w:rsid w:val="00E9036D"/>
    <w:rsid w:val="00E90458"/>
    <w:rsid w:val="00E91B26"/>
    <w:rsid w:val="00E91CE8"/>
    <w:rsid w:val="00E91D52"/>
    <w:rsid w:val="00E920CF"/>
    <w:rsid w:val="00E927F9"/>
    <w:rsid w:val="00E92B39"/>
    <w:rsid w:val="00E92C34"/>
    <w:rsid w:val="00E92D1B"/>
    <w:rsid w:val="00E939AD"/>
    <w:rsid w:val="00E93BB3"/>
    <w:rsid w:val="00E942CF"/>
    <w:rsid w:val="00E942D1"/>
    <w:rsid w:val="00E9455D"/>
    <w:rsid w:val="00E95781"/>
    <w:rsid w:val="00E95847"/>
    <w:rsid w:val="00E95C0B"/>
    <w:rsid w:val="00E96487"/>
    <w:rsid w:val="00E96768"/>
    <w:rsid w:val="00E968B3"/>
    <w:rsid w:val="00E96DF2"/>
    <w:rsid w:val="00E9750A"/>
    <w:rsid w:val="00E97F57"/>
    <w:rsid w:val="00EA07A6"/>
    <w:rsid w:val="00EA0DEF"/>
    <w:rsid w:val="00EA11C5"/>
    <w:rsid w:val="00EA1776"/>
    <w:rsid w:val="00EA1E9F"/>
    <w:rsid w:val="00EA25D3"/>
    <w:rsid w:val="00EA2787"/>
    <w:rsid w:val="00EA294A"/>
    <w:rsid w:val="00EA2D68"/>
    <w:rsid w:val="00EA2E7B"/>
    <w:rsid w:val="00EA31E7"/>
    <w:rsid w:val="00EA493C"/>
    <w:rsid w:val="00EA5489"/>
    <w:rsid w:val="00EA5AF6"/>
    <w:rsid w:val="00EA5CC4"/>
    <w:rsid w:val="00EA5EDF"/>
    <w:rsid w:val="00EA662F"/>
    <w:rsid w:val="00EA691B"/>
    <w:rsid w:val="00EA692A"/>
    <w:rsid w:val="00EA6BCC"/>
    <w:rsid w:val="00EA71F5"/>
    <w:rsid w:val="00EA7255"/>
    <w:rsid w:val="00EA7A31"/>
    <w:rsid w:val="00EB07B8"/>
    <w:rsid w:val="00EB14C6"/>
    <w:rsid w:val="00EB1C6B"/>
    <w:rsid w:val="00EB23E4"/>
    <w:rsid w:val="00EB29A1"/>
    <w:rsid w:val="00EB35CB"/>
    <w:rsid w:val="00EB3679"/>
    <w:rsid w:val="00EB3794"/>
    <w:rsid w:val="00EB40A2"/>
    <w:rsid w:val="00EB473E"/>
    <w:rsid w:val="00EB4C64"/>
    <w:rsid w:val="00EB4DF0"/>
    <w:rsid w:val="00EB524B"/>
    <w:rsid w:val="00EB5412"/>
    <w:rsid w:val="00EB5440"/>
    <w:rsid w:val="00EB5693"/>
    <w:rsid w:val="00EB5A8A"/>
    <w:rsid w:val="00EB5CC5"/>
    <w:rsid w:val="00EB5FC5"/>
    <w:rsid w:val="00EB6097"/>
    <w:rsid w:val="00EB60BE"/>
    <w:rsid w:val="00EB64E3"/>
    <w:rsid w:val="00EB6A48"/>
    <w:rsid w:val="00EB730C"/>
    <w:rsid w:val="00EB7628"/>
    <w:rsid w:val="00EB7ABB"/>
    <w:rsid w:val="00EB7C98"/>
    <w:rsid w:val="00EB7E49"/>
    <w:rsid w:val="00EC0123"/>
    <w:rsid w:val="00EC04A0"/>
    <w:rsid w:val="00EC081E"/>
    <w:rsid w:val="00EC0917"/>
    <w:rsid w:val="00EC09DA"/>
    <w:rsid w:val="00EC0B61"/>
    <w:rsid w:val="00EC187F"/>
    <w:rsid w:val="00EC1CBB"/>
    <w:rsid w:val="00EC2452"/>
    <w:rsid w:val="00EC27AA"/>
    <w:rsid w:val="00EC2F7B"/>
    <w:rsid w:val="00EC3C4B"/>
    <w:rsid w:val="00EC40EB"/>
    <w:rsid w:val="00EC40F6"/>
    <w:rsid w:val="00EC4C02"/>
    <w:rsid w:val="00EC50D0"/>
    <w:rsid w:val="00EC54AE"/>
    <w:rsid w:val="00EC572C"/>
    <w:rsid w:val="00EC5A66"/>
    <w:rsid w:val="00EC619D"/>
    <w:rsid w:val="00EC634F"/>
    <w:rsid w:val="00EC673F"/>
    <w:rsid w:val="00EC6786"/>
    <w:rsid w:val="00EC6900"/>
    <w:rsid w:val="00EC6A4E"/>
    <w:rsid w:val="00EC72FD"/>
    <w:rsid w:val="00EC7391"/>
    <w:rsid w:val="00EC74E9"/>
    <w:rsid w:val="00EC7840"/>
    <w:rsid w:val="00EC7B4B"/>
    <w:rsid w:val="00EC7C11"/>
    <w:rsid w:val="00EC7D37"/>
    <w:rsid w:val="00ED1128"/>
    <w:rsid w:val="00ED251E"/>
    <w:rsid w:val="00ED3058"/>
    <w:rsid w:val="00ED36C9"/>
    <w:rsid w:val="00ED36F9"/>
    <w:rsid w:val="00ED383D"/>
    <w:rsid w:val="00ED386C"/>
    <w:rsid w:val="00ED3899"/>
    <w:rsid w:val="00ED3968"/>
    <w:rsid w:val="00ED3CE9"/>
    <w:rsid w:val="00ED3E26"/>
    <w:rsid w:val="00ED4134"/>
    <w:rsid w:val="00ED52AF"/>
    <w:rsid w:val="00ED5424"/>
    <w:rsid w:val="00ED5C72"/>
    <w:rsid w:val="00ED60B7"/>
    <w:rsid w:val="00ED64D4"/>
    <w:rsid w:val="00ED66A7"/>
    <w:rsid w:val="00ED6F5D"/>
    <w:rsid w:val="00ED6F9D"/>
    <w:rsid w:val="00ED74AA"/>
    <w:rsid w:val="00ED77C0"/>
    <w:rsid w:val="00ED7932"/>
    <w:rsid w:val="00ED7AB2"/>
    <w:rsid w:val="00ED7B55"/>
    <w:rsid w:val="00EE026B"/>
    <w:rsid w:val="00EE054C"/>
    <w:rsid w:val="00EE057D"/>
    <w:rsid w:val="00EE098D"/>
    <w:rsid w:val="00EE12AF"/>
    <w:rsid w:val="00EE1A07"/>
    <w:rsid w:val="00EE1E3C"/>
    <w:rsid w:val="00EE1F6F"/>
    <w:rsid w:val="00EE243E"/>
    <w:rsid w:val="00EE2752"/>
    <w:rsid w:val="00EE27B1"/>
    <w:rsid w:val="00EE2B1E"/>
    <w:rsid w:val="00EE2B46"/>
    <w:rsid w:val="00EE376B"/>
    <w:rsid w:val="00EE3D18"/>
    <w:rsid w:val="00EE437E"/>
    <w:rsid w:val="00EE440A"/>
    <w:rsid w:val="00EE4412"/>
    <w:rsid w:val="00EE48AD"/>
    <w:rsid w:val="00EE491B"/>
    <w:rsid w:val="00EE4A73"/>
    <w:rsid w:val="00EE4C82"/>
    <w:rsid w:val="00EE4FBA"/>
    <w:rsid w:val="00EE586A"/>
    <w:rsid w:val="00EE61B1"/>
    <w:rsid w:val="00EF00D2"/>
    <w:rsid w:val="00EF063A"/>
    <w:rsid w:val="00EF0DC9"/>
    <w:rsid w:val="00EF0FBF"/>
    <w:rsid w:val="00EF120A"/>
    <w:rsid w:val="00EF123C"/>
    <w:rsid w:val="00EF1785"/>
    <w:rsid w:val="00EF1977"/>
    <w:rsid w:val="00EF2561"/>
    <w:rsid w:val="00EF2B43"/>
    <w:rsid w:val="00EF2CAF"/>
    <w:rsid w:val="00EF2E4C"/>
    <w:rsid w:val="00EF3E78"/>
    <w:rsid w:val="00EF3EB9"/>
    <w:rsid w:val="00EF3EC1"/>
    <w:rsid w:val="00EF4283"/>
    <w:rsid w:val="00EF4AC3"/>
    <w:rsid w:val="00EF5C4B"/>
    <w:rsid w:val="00EF6A0D"/>
    <w:rsid w:val="00EF6B19"/>
    <w:rsid w:val="00EF7801"/>
    <w:rsid w:val="00EF7C5B"/>
    <w:rsid w:val="00EF7F6F"/>
    <w:rsid w:val="00F00330"/>
    <w:rsid w:val="00F00837"/>
    <w:rsid w:val="00F00924"/>
    <w:rsid w:val="00F01D4B"/>
    <w:rsid w:val="00F02488"/>
    <w:rsid w:val="00F02950"/>
    <w:rsid w:val="00F02C0D"/>
    <w:rsid w:val="00F02E77"/>
    <w:rsid w:val="00F037AA"/>
    <w:rsid w:val="00F04347"/>
    <w:rsid w:val="00F04531"/>
    <w:rsid w:val="00F047E6"/>
    <w:rsid w:val="00F04A55"/>
    <w:rsid w:val="00F04C23"/>
    <w:rsid w:val="00F0574D"/>
    <w:rsid w:val="00F05E19"/>
    <w:rsid w:val="00F06130"/>
    <w:rsid w:val="00F07752"/>
    <w:rsid w:val="00F100B6"/>
    <w:rsid w:val="00F10275"/>
    <w:rsid w:val="00F10999"/>
    <w:rsid w:val="00F1113A"/>
    <w:rsid w:val="00F11510"/>
    <w:rsid w:val="00F115E0"/>
    <w:rsid w:val="00F11642"/>
    <w:rsid w:val="00F11692"/>
    <w:rsid w:val="00F119BB"/>
    <w:rsid w:val="00F12A9C"/>
    <w:rsid w:val="00F12AB1"/>
    <w:rsid w:val="00F1351A"/>
    <w:rsid w:val="00F13924"/>
    <w:rsid w:val="00F13D71"/>
    <w:rsid w:val="00F13E12"/>
    <w:rsid w:val="00F13E6A"/>
    <w:rsid w:val="00F14236"/>
    <w:rsid w:val="00F14832"/>
    <w:rsid w:val="00F1499E"/>
    <w:rsid w:val="00F153B4"/>
    <w:rsid w:val="00F153D4"/>
    <w:rsid w:val="00F1594A"/>
    <w:rsid w:val="00F1715C"/>
    <w:rsid w:val="00F171A1"/>
    <w:rsid w:val="00F175B8"/>
    <w:rsid w:val="00F17E4A"/>
    <w:rsid w:val="00F20060"/>
    <w:rsid w:val="00F20719"/>
    <w:rsid w:val="00F207EE"/>
    <w:rsid w:val="00F20CD0"/>
    <w:rsid w:val="00F21680"/>
    <w:rsid w:val="00F21AA1"/>
    <w:rsid w:val="00F21B20"/>
    <w:rsid w:val="00F22FFE"/>
    <w:rsid w:val="00F23083"/>
    <w:rsid w:val="00F232FD"/>
    <w:rsid w:val="00F23EB7"/>
    <w:rsid w:val="00F24131"/>
    <w:rsid w:val="00F253E1"/>
    <w:rsid w:val="00F257D2"/>
    <w:rsid w:val="00F25FF2"/>
    <w:rsid w:val="00F262E1"/>
    <w:rsid w:val="00F264E3"/>
    <w:rsid w:val="00F27F5E"/>
    <w:rsid w:val="00F30379"/>
    <w:rsid w:val="00F30702"/>
    <w:rsid w:val="00F31E0B"/>
    <w:rsid w:val="00F31E32"/>
    <w:rsid w:val="00F3234B"/>
    <w:rsid w:val="00F3241F"/>
    <w:rsid w:val="00F329E3"/>
    <w:rsid w:val="00F32CC1"/>
    <w:rsid w:val="00F32E3C"/>
    <w:rsid w:val="00F33119"/>
    <w:rsid w:val="00F33536"/>
    <w:rsid w:val="00F339A3"/>
    <w:rsid w:val="00F339F7"/>
    <w:rsid w:val="00F33D62"/>
    <w:rsid w:val="00F33E36"/>
    <w:rsid w:val="00F34572"/>
    <w:rsid w:val="00F34B6B"/>
    <w:rsid w:val="00F352F1"/>
    <w:rsid w:val="00F353E7"/>
    <w:rsid w:val="00F35DAB"/>
    <w:rsid w:val="00F363FA"/>
    <w:rsid w:val="00F374A3"/>
    <w:rsid w:val="00F37A1E"/>
    <w:rsid w:val="00F37B5B"/>
    <w:rsid w:val="00F40F1B"/>
    <w:rsid w:val="00F416AB"/>
    <w:rsid w:val="00F417CA"/>
    <w:rsid w:val="00F421ED"/>
    <w:rsid w:val="00F423F2"/>
    <w:rsid w:val="00F42DFF"/>
    <w:rsid w:val="00F434EA"/>
    <w:rsid w:val="00F435CB"/>
    <w:rsid w:val="00F436A8"/>
    <w:rsid w:val="00F43E05"/>
    <w:rsid w:val="00F4445E"/>
    <w:rsid w:val="00F446D5"/>
    <w:rsid w:val="00F44E2A"/>
    <w:rsid w:val="00F452DB"/>
    <w:rsid w:val="00F45BB9"/>
    <w:rsid w:val="00F45C8B"/>
    <w:rsid w:val="00F45D23"/>
    <w:rsid w:val="00F46077"/>
    <w:rsid w:val="00F46715"/>
    <w:rsid w:val="00F47415"/>
    <w:rsid w:val="00F474C8"/>
    <w:rsid w:val="00F47E8A"/>
    <w:rsid w:val="00F47E8F"/>
    <w:rsid w:val="00F5059A"/>
    <w:rsid w:val="00F50893"/>
    <w:rsid w:val="00F50BA1"/>
    <w:rsid w:val="00F50BFF"/>
    <w:rsid w:val="00F5100D"/>
    <w:rsid w:val="00F5109F"/>
    <w:rsid w:val="00F5165C"/>
    <w:rsid w:val="00F529D0"/>
    <w:rsid w:val="00F52E73"/>
    <w:rsid w:val="00F5391E"/>
    <w:rsid w:val="00F53FE4"/>
    <w:rsid w:val="00F550E9"/>
    <w:rsid w:val="00F55103"/>
    <w:rsid w:val="00F554AA"/>
    <w:rsid w:val="00F55C6D"/>
    <w:rsid w:val="00F56641"/>
    <w:rsid w:val="00F56C28"/>
    <w:rsid w:val="00F57BC8"/>
    <w:rsid w:val="00F57C3C"/>
    <w:rsid w:val="00F60C2A"/>
    <w:rsid w:val="00F6105D"/>
    <w:rsid w:val="00F6112F"/>
    <w:rsid w:val="00F613F0"/>
    <w:rsid w:val="00F614DA"/>
    <w:rsid w:val="00F61623"/>
    <w:rsid w:val="00F616B6"/>
    <w:rsid w:val="00F61854"/>
    <w:rsid w:val="00F61DC9"/>
    <w:rsid w:val="00F62072"/>
    <w:rsid w:val="00F62405"/>
    <w:rsid w:val="00F62504"/>
    <w:rsid w:val="00F6271C"/>
    <w:rsid w:val="00F628DA"/>
    <w:rsid w:val="00F62A64"/>
    <w:rsid w:val="00F62F9B"/>
    <w:rsid w:val="00F632E3"/>
    <w:rsid w:val="00F6354B"/>
    <w:rsid w:val="00F63836"/>
    <w:rsid w:val="00F63F89"/>
    <w:rsid w:val="00F6500A"/>
    <w:rsid w:val="00F658C4"/>
    <w:rsid w:val="00F65BB4"/>
    <w:rsid w:val="00F66092"/>
    <w:rsid w:val="00F660D0"/>
    <w:rsid w:val="00F662BC"/>
    <w:rsid w:val="00F66ACE"/>
    <w:rsid w:val="00F66B6F"/>
    <w:rsid w:val="00F66D91"/>
    <w:rsid w:val="00F67335"/>
    <w:rsid w:val="00F673C5"/>
    <w:rsid w:val="00F6756E"/>
    <w:rsid w:val="00F67D3F"/>
    <w:rsid w:val="00F702EB"/>
    <w:rsid w:val="00F70467"/>
    <w:rsid w:val="00F70BCA"/>
    <w:rsid w:val="00F715B1"/>
    <w:rsid w:val="00F71886"/>
    <w:rsid w:val="00F71CB5"/>
    <w:rsid w:val="00F72026"/>
    <w:rsid w:val="00F7259E"/>
    <w:rsid w:val="00F7266D"/>
    <w:rsid w:val="00F727D9"/>
    <w:rsid w:val="00F72A5C"/>
    <w:rsid w:val="00F74AE7"/>
    <w:rsid w:val="00F74EB2"/>
    <w:rsid w:val="00F751E0"/>
    <w:rsid w:val="00F752F8"/>
    <w:rsid w:val="00F75325"/>
    <w:rsid w:val="00F755B2"/>
    <w:rsid w:val="00F765E8"/>
    <w:rsid w:val="00F76896"/>
    <w:rsid w:val="00F76A5E"/>
    <w:rsid w:val="00F76A60"/>
    <w:rsid w:val="00F76F7E"/>
    <w:rsid w:val="00F77124"/>
    <w:rsid w:val="00F776DC"/>
    <w:rsid w:val="00F77DDF"/>
    <w:rsid w:val="00F77F2E"/>
    <w:rsid w:val="00F805F1"/>
    <w:rsid w:val="00F807D6"/>
    <w:rsid w:val="00F80B8F"/>
    <w:rsid w:val="00F81E6A"/>
    <w:rsid w:val="00F82EC9"/>
    <w:rsid w:val="00F83BA3"/>
    <w:rsid w:val="00F83C2C"/>
    <w:rsid w:val="00F83E47"/>
    <w:rsid w:val="00F84140"/>
    <w:rsid w:val="00F84D18"/>
    <w:rsid w:val="00F8585C"/>
    <w:rsid w:val="00F85879"/>
    <w:rsid w:val="00F85E68"/>
    <w:rsid w:val="00F86182"/>
    <w:rsid w:val="00F86409"/>
    <w:rsid w:val="00F86830"/>
    <w:rsid w:val="00F86C89"/>
    <w:rsid w:val="00F87814"/>
    <w:rsid w:val="00F87930"/>
    <w:rsid w:val="00F90312"/>
    <w:rsid w:val="00F909FA"/>
    <w:rsid w:val="00F914B7"/>
    <w:rsid w:val="00F916A1"/>
    <w:rsid w:val="00F91789"/>
    <w:rsid w:val="00F9198F"/>
    <w:rsid w:val="00F9207B"/>
    <w:rsid w:val="00F920FB"/>
    <w:rsid w:val="00F926D2"/>
    <w:rsid w:val="00F92883"/>
    <w:rsid w:val="00F92CAC"/>
    <w:rsid w:val="00F92F0A"/>
    <w:rsid w:val="00F93042"/>
    <w:rsid w:val="00F9349F"/>
    <w:rsid w:val="00F93881"/>
    <w:rsid w:val="00F93B0F"/>
    <w:rsid w:val="00F93B99"/>
    <w:rsid w:val="00F94224"/>
    <w:rsid w:val="00F94EC3"/>
    <w:rsid w:val="00F9562F"/>
    <w:rsid w:val="00F95A28"/>
    <w:rsid w:val="00F962FE"/>
    <w:rsid w:val="00F96BBE"/>
    <w:rsid w:val="00F97B84"/>
    <w:rsid w:val="00FA0085"/>
    <w:rsid w:val="00FA0A2A"/>
    <w:rsid w:val="00FA1793"/>
    <w:rsid w:val="00FA17EE"/>
    <w:rsid w:val="00FA1F77"/>
    <w:rsid w:val="00FA2168"/>
    <w:rsid w:val="00FA2981"/>
    <w:rsid w:val="00FA2A87"/>
    <w:rsid w:val="00FA304B"/>
    <w:rsid w:val="00FA3149"/>
    <w:rsid w:val="00FA31C4"/>
    <w:rsid w:val="00FA33F8"/>
    <w:rsid w:val="00FA3795"/>
    <w:rsid w:val="00FA3AB4"/>
    <w:rsid w:val="00FA42E8"/>
    <w:rsid w:val="00FA43A0"/>
    <w:rsid w:val="00FA4529"/>
    <w:rsid w:val="00FA4B5F"/>
    <w:rsid w:val="00FA4D81"/>
    <w:rsid w:val="00FA4FF2"/>
    <w:rsid w:val="00FA51EA"/>
    <w:rsid w:val="00FA527A"/>
    <w:rsid w:val="00FA55B9"/>
    <w:rsid w:val="00FA6308"/>
    <w:rsid w:val="00FA70D4"/>
    <w:rsid w:val="00FA73E0"/>
    <w:rsid w:val="00FA7461"/>
    <w:rsid w:val="00FB02BB"/>
    <w:rsid w:val="00FB03CA"/>
    <w:rsid w:val="00FB05FD"/>
    <w:rsid w:val="00FB163E"/>
    <w:rsid w:val="00FB1CB5"/>
    <w:rsid w:val="00FB1F78"/>
    <w:rsid w:val="00FB2604"/>
    <w:rsid w:val="00FB2648"/>
    <w:rsid w:val="00FB31FE"/>
    <w:rsid w:val="00FB32E4"/>
    <w:rsid w:val="00FB38CE"/>
    <w:rsid w:val="00FB397E"/>
    <w:rsid w:val="00FB3FDD"/>
    <w:rsid w:val="00FB4285"/>
    <w:rsid w:val="00FB46AD"/>
    <w:rsid w:val="00FB46FE"/>
    <w:rsid w:val="00FB4ADA"/>
    <w:rsid w:val="00FB4E1A"/>
    <w:rsid w:val="00FB515B"/>
    <w:rsid w:val="00FB5286"/>
    <w:rsid w:val="00FB59DA"/>
    <w:rsid w:val="00FB67D6"/>
    <w:rsid w:val="00FB6A5C"/>
    <w:rsid w:val="00FB72F0"/>
    <w:rsid w:val="00FC0081"/>
    <w:rsid w:val="00FC0421"/>
    <w:rsid w:val="00FC0C31"/>
    <w:rsid w:val="00FC0FC6"/>
    <w:rsid w:val="00FC174E"/>
    <w:rsid w:val="00FC1A16"/>
    <w:rsid w:val="00FC1E0B"/>
    <w:rsid w:val="00FC205F"/>
    <w:rsid w:val="00FC284F"/>
    <w:rsid w:val="00FC2961"/>
    <w:rsid w:val="00FC2BC9"/>
    <w:rsid w:val="00FC2D64"/>
    <w:rsid w:val="00FC2E30"/>
    <w:rsid w:val="00FC2FCE"/>
    <w:rsid w:val="00FC30B1"/>
    <w:rsid w:val="00FC34F2"/>
    <w:rsid w:val="00FC4CD4"/>
    <w:rsid w:val="00FC5819"/>
    <w:rsid w:val="00FC5FDE"/>
    <w:rsid w:val="00FC608A"/>
    <w:rsid w:val="00FC65E0"/>
    <w:rsid w:val="00FC66D5"/>
    <w:rsid w:val="00FC6F88"/>
    <w:rsid w:val="00FC6FB2"/>
    <w:rsid w:val="00FC75AF"/>
    <w:rsid w:val="00FC7809"/>
    <w:rsid w:val="00FC7C7A"/>
    <w:rsid w:val="00FD0292"/>
    <w:rsid w:val="00FD05BD"/>
    <w:rsid w:val="00FD064A"/>
    <w:rsid w:val="00FD11C9"/>
    <w:rsid w:val="00FD128C"/>
    <w:rsid w:val="00FD14AF"/>
    <w:rsid w:val="00FD15FD"/>
    <w:rsid w:val="00FD26C8"/>
    <w:rsid w:val="00FD2776"/>
    <w:rsid w:val="00FD287C"/>
    <w:rsid w:val="00FD2AEC"/>
    <w:rsid w:val="00FD3A9F"/>
    <w:rsid w:val="00FD40CD"/>
    <w:rsid w:val="00FD423D"/>
    <w:rsid w:val="00FD477A"/>
    <w:rsid w:val="00FD4D55"/>
    <w:rsid w:val="00FD4E33"/>
    <w:rsid w:val="00FD509A"/>
    <w:rsid w:val="00FD53BD"/>
    <w:rsid w:val="00FD60FF"/>
    <w:rsid w:val="00FD7963"/>
    <w:rsid w:val="00FD7F86"/>
    <w:rsid w:val="00FE0174"/>
    <w:rsid w:val="00FE0E48"/>
    <w:rsid w:val="00FE139E"/>
    <w:rsid w:val="00FE15AD"/>
    <w:rsid w:val="00FE1808"/>
    <w:rsid w:val="00FE18BE"/>
    <w:rsid w:val="00FE1981"/>
    <w:rsid w:val="00FE2236"/>
    <w:rsid w:val="00FE23C8"/>
    <w:rsid w:val="00FE2403"/>
    <w:rsid w:val="00FE2436"/>
    <w:rsid w:val="00FE262E"/>
    <w:rsid w:val="00FE2B07"/>
    <w:rsid w:val="00FE317A"/>
    <w:rsid w:val="00FE4652"/>
    <w:rsid w:val="00FE4B0C"/>
    <w:rsid w:val="00FE5C66"/>
    <w:rsid w:val="00FE5DAD"/>
    <w:rsid w:val="00FE5EEE"/>
    <w:rsid w:val="00FE5F78"/>
    <w:rsid w:val="00FE6C9D"/>
    <w:rsid w:val="00FE6E67"/>
    <w:rsid w:val="00FE7540"/>
    <w:rsid w:val="00FE77FB"/>
    <w:rsid w:val="00FE7801"/>
    <w:rsid w:val="00FE7A91"/>
    <w:rsid w:val="00FE7FD8"/>
    <w:rsid w:val="00FF066C"/>
    <w:rsid w:val="00FF09CB"/>
    <w:rsid w:val="00FF15F7"/>
    <w:rsid w:val="00FF1604"/>
    <w:rsid w:val="00FF1A48"/>
    <w:rsid w:val="00FF1D31"/>
    <w:rsid w:val="00FF1FDF"/>
    <w:rsid w:val="00FF20A3"/>
    <w:rsid w:val="00FF27BA"/>
    <w:rsid w:val="00FF290A"/>
    <w:rsid w:val="00FF31A9"/>
    <w:rsid w:val="00FF368A"/>
    <w:rsid w:val="00FF3EFA"/>
    <w:rsid w:val="00FF5185"/>
    <w:rsid w:val="00FF5975"/>
    <w:rsid w:val="00FF63B2"/>
    <w:rsid w:val="00FF6B4D"/>
    <w:rsid w:val="00FF742E"/>
    <w:rsid w:val="00FF77F5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2c6"/>
    </o:shapedefaults>
    <o:shapelayout v:ext="edit">
      <o:idmap v:ext="edit" data="1"/>
    </o:shapelayout>
  </w:shapeDefaults>
  <w:decimalSymbol w:val="."/>
  <w:listSeparator w:val=","/>
  <w14:docId w14:val="27EB3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51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77303"/>
    <w:pPr>
      <w:numPr>
        <w:numId w:val="2"/>
      </w:numPr>
    </w:pPr>
  </w:style>
  <w:style w:type="paragraph" w:styleId="Header">
    <w:name w:val="header"/>
    <w:basedOn w:val="Normal"/>
    <w:rsid w:val="004A53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533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C4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14AB0"/>
  </w:style>
  <w:style w:type="character" w:styleId="Hyperlink">
    <w:name w:val="Hyperlink"/>
    <w:rsid w:val="00275ED9"/>
    <w:rPr>
      <w:color w:val="0000FF"/>
      <w:u w:val="single"/>
    </w:rPr>
  </w:style>
  <w:style w:type="character" w:styleId="FollowedHyperlink">
    <w:name w:val="FollowedHyperlink"/>
    <w:rsid w:val="0098003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B4CB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851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365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6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243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43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43D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924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43D0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51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77303"/>
    <w:pPr>
      <w:numPr>
        <w:numId w:val="2"/>
      </w:numPr>
    </w:pPr>
  </w:style>
  <w:style w:type="paragraph" w:styleId="Header">
    <w:name w:val="header"/>
    <w:basedOn w:val="Normal"/>
    <w:rsid w:val="004A53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533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C4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14AB0"/>
  </w:style>
  <w:style w:type="character" w:styleId="Hyperlink">
    <w:name w:val="Hyperlink"/>
    <w:rsid w:val="00275ED9"/>
    <w:rPr>
      <w:color w:val="0000FF"/>
      <w:u w:val="single"/>
    </w:rPr>
  </w:style>
  <w:style w:type="character" w:styleId="FollowedHyperlink">
    <w:name w:val="FollowedHyperlink"/>
    <w:rsid w:val="0098003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B4CB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851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365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6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243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43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43D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924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43D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9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RSQueries@UHBristol.nhs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remedy.bristolccg.nhs.u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ina.Stock@UHBristol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8998D14401F4E8E1A6778221ACE22" ma:contentTypeVersion="0" ma:contentTypeDescription="Create a new document." ma:contentTypeScope="" ma:versionID="a8e22061cefc77b9d897d337f58455b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DC0F-9A1E-400A-8F47-95926DD63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C3092BB-FDCA-4E08-A7C8-D02E4B2C0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DABD3-2EDF-4932-934A-C9DC28F999C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B518F56-E1AD-46A2-BC1F-F431ADA7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2018-12-31T13:53:00Z</dcterms:created>
  <dcterms:modified xsi:type="dcterms:W3CDTF">2018-12-31T13:59:00Z</dcterms:modified>
</cp:coreProperties>
</file>